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37" w:rsidDel="00A61D13" w:rsidRDefault="006A2337" w:rsidP="00B815EF">
      <w:pPr>
        <w:jc w:val="center"/>
        <w:rPr>
          <w:del w:id="0" w:author="Administrator" w:date="2022-09-08T14:50:00Z"/>
          <w:sz w:val="28"/>
          <w:szCs w:val="28"/>
        </w:rPr>
      </w:pPr>
    </w:p>
    <w:p w:rsidR="006A2337" w:rsidRPr="00DB7D15" w:rsidDel="00A61D13" w:rsidRDefault="00840BE3" w:rsidP="008931F5">
      <w:pPr>
        <w:jc w:val="center"/>
        <w:rPr>
          <w:del w:id="1" w:author="Administrator" w:date="2022-09-08T14:50:00Z"/>
          <w:b/>
          <w:w w:val="78"/>
          <w:sz w:val="96"/>
          <w:szCs w:val="96"/>
        </w:rPr>
      </w:pPr>
      <w:del w:id="2" w:author="Administrator" w:date="2022-09-08T14:50:00Z">
        <w:r w:rsidRPr="00DB7D15" w:rsidDel="00A61D13">
          <w:rPr>
            <w:rFonts w:hint="eastAsia"/>
            <w:b/>
            <w:color w:val="FF0000"/>
            <w:w w:val="78"/>
            <w:sz w:val="96"/>
            <w:szCs w:val="96"/>
          </w:rPr>
          <w:delText>中国化工施工企业协会文件</w:delText>
        </w:r>
      </w:del>
    </w:p>
    <w:p w:rsidR="006A2337" w:rsidRPr="00F85499" w:rsidDel="00A61D13" w:rsidRDefault="00F85499" w:rsidP="00B815EF">
      <w:pPr>
        <w:jc w:val="center"/>
        <w:rPr>
          <w:del w:id="3" w:author="Administrator" w:date="2022-09-08T14:50:00Z"/>
          <w:b/>
          <w:bCs/>
          <w:sz w:val="90"/>
          <w:szCs w:val="28"/>
        </w:rPr>
      </w:pPr>
      <w:del w:id="4" w:author="Administrator" w:date="2022-09-08T14:50:00Z">
        <w:r w:rsidRPr="00F85499" w:rsidDel="00A61D13">
          <w:rPr>
            <w:rFonts w:ascii="宋体" w:hAnsi="宋体" w:cs="宋体" w:hint="eastAsia"/>
            <w:b/>
            <w:bCs/>
            <w:color w:val="FF0000"/>
            <w:sz w:val="90"/>
            <w:szCs w:val="72"/>
            <w:lang w:val="zh-TW" w:eastAsia="zh-TW"/>
          </w:rPr>
          <w:delText>中国石油工程建设协会</w:delText>
        </w:r>
      </w:del>
    </w:p>
    <w:p w:rsidR="006A2337" w:rsidDel="00A61D13" w:rsidRDefault="00840BE3" w:rsidP="00D63766">
      <w:pPr>
        <w:jc w:val="center"/>
        <w:rPr>
          <w:del w:id="5" w:author="Administrator" w:date="2022-09-08T14:50:00Z"/>
          <w:rFonts w:ascii="宋体" w:hAnsi="宋体"/>
          <w:sz w:val="28"/>
          <w:szCs w:val="28"/>
        </w:rPr>
      </w:pPr>
      <w:bookmarkStart w:id="6" w:name="发文文号"/>
      <w:del w:id="7" w:author="Administrator" w:date="2022-09-08T14:50:00Z">
        <w:r w:rsidDel="00A61D13">
          <w:rPr>
            <w:rFonts w:ascii="宋体" w:hAnsi="宋体"/>
            <w:sz w:val="28"/>
            <w:szCs w:val="28"/>
          </w:rPr>
          <w:delText>中化施协发〔2022〕</w:delText>
        </w:r>
        <w:r w:rsidR="00516AA2" w:rsidDel="00A61D13">
          <w:rPr>
            <w:rFonts w:ascii="宋体" w:hAnsi="宋体" w:hint="eastAsia"/>
            <w:sz w:val="28"/>
            <w:szCs w:val="28"/>
          </w:rPr>
          <w:delText>5</w:delText>
        </w:r>
        <w:r w:rsidR="00516AA2" w:rsidDel="00A61D13">
          <w:rPr>
            <w:rFonts w:ascii="宋体" w:hAnsi="宋体"/>
            <w:sz w:val="28"/>
            <w:szCs w:val="28"/>
          </w:rPr>
          <w:delText>7</w:delText>
        </w:r>
        <w:r w:rsidDel="00A61D13">
          <w:rPr>
            <w:rFonts w:ascii="宋体" w:hAnsi="宋体"/>
            <w:sz w:val="28"/>
            <w:szCs w:val="28"/>
          </w:rPr>
          <w:delText>号</w:delText>
        </w:r>
        <w:bookmarkEnd w:id="6"/>
      </w:del>
    </w:p>
    <w:p w:rsidR="006A2337" w:rsidRPr="000121A6" w:rsidDel="00A61D13" w:rsidRDefault="00A14D1F" w:rsidP="000121A6">
      <w:pPr>
        <w:rPr>
          <w:del w:id="8" w:author="Administrator" w:date="2022-09-08T14:50:00Z"/>
          <w:sz w:val="15"/>
          <w:szCs w:val="15"/>
        </w:rPr>
      </w:pPr>
      <w:del w:id="9" w:author="Administrator" w:date="2022-09-08T14:50:00Z">
        <w:r w:rsidDel="00A61D13">
          <w:rPr>
            <w:noProof/>
            <w:sz w:val="15"/>
            <w:szCs w:val="15"/>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1pt;margin-top:7.95pt;width:448.5pt;height:0;z-index:251659264;visibility:visible" strokecolor="red" strokeweight="3pt"/>
          </w:pict>
        </w:r>
      </w:del>
    </w:p>
    <w:p w:rsidR="006A2337" w:rsidDel="00A61D13" w:rsidRDefault="006A2337">
      <w:pPr>
        <w:jc w:val="center"/>
        <w:rPr>
          <w:del w:id="10" w:author="Administrator" w:date="2022-09-08T14:50:00Z"/>
          <w:rFonts w:ascii="黑体" w:eastAsia="黑体" w:cs="宋体"/>
          <w:b/>
          <w:bCs/>
          <w:kern w:val="0"/>
          <w:sz w:val="36"/>
          <w:szCs w:val="36"/>
        </w:rPr>
      </w:pPr>
      <w:bookmarkStart w:id="11" w:name="_GoBack"/>
      <w:bookmarkEnd w:id="11"/>
    </w:p>
    <w:p w:rsidR="00FA38BA" w:rsidDel="00A61D13" w:rsidRDefault="00840BE3">
      <w:pPr>
        <w:jc w:val="center"/>
        <w:rPr>
          <w:del w:id="12" w:author="Administrator" w:date="2022-09-08T14:50:00Z"/>
          <w:rFonts w:ascii="黑体" w:eastAsia="黑体" w:cs="宋体"/>
          <w:b/>
          <w:bCs/>
          <w:kern w:val="0"/>
          <w:sz w:val="36"/>
          <w:szCs w:val="36"/>
        </w:rPr>
      </w:pPr>
      <w:bookmarkStart w:id="13" w:name="发文标题"/>
      <w:del w:id="14" w:author="Administrator" w:date="2022-09-08T14:50:00Z">
        <w:r w:rsidDel="00A61D13">
          <w:rPr>
            <w:rFonts w:ascii="黑体" w:eastAsia="黑体" w:cs="宋体"/>
            <w:b/>
            <w:bCs/>
            <w:kern w:val="0"/>
            <w:sz w:val="36"/>
            <w:szCs w:val="36"/>
          </w:rPr>
          <w:delText>关于举办第一期全国化工石油建设行业职业技能竞赛</w:delText>
        </w:r>
      </w:del>
    </w:p>
    <w:p w:rsidR="00D762C1" w:rsidRPr="00F85499" w:rsidDel="00A61D13" w:rsidRDefault="00595AA8" w:rsidP="00F85499">
      <w:pPr>
        <w:jc w:val="center"/>
        <w:rPr>
          <w:del w:id="15" w:author="Administrator" w:date="2022-09-08T14:50:00Z"/>
          <w:rFonts w:ascii="黑体" w:eastAsia="黑体" w:cs="宋体"/>
          <w:b/>
          <w:bCs/>
          <w:kern w:val="0"/>
          <w:sz w:val="36"/>
          <w:szCs w:val="36"/>
        </w:rPr>
      </w:pPr>
      <w:del w:id="16" w:author="Administrator" w:date="2022-09-08T14:50:00Z">
        <w:r w:rsidDel="00A61D13">
          <w:rPr>
            <w:rFonts w:ascii="黑体" w:eastAsia="黑体" w:cs="宋体" w:hint="eastAsia"/>
            <w:b/>
            <w:bCs/>
            <w:kern w:val="0"/>
            <w:sz w:val="36"/>
            <w:szCs w:val="36"/>
          </w:rPr>
          <w:delText>电气设备安装</w:delText>
        </w:r>
        <w:r w:rsidR="00840BE3" w:rsidDel="00A61D13">
          <w:rPr>
            <w:rFonts w:ascii="黑体" w:eastAsia="黑体" w:cs="宋体"/>
            <w:b/>
            <w:bCs/>
            <w:kern w:val="0"/>
            <w:sz w:val="36"/>
            <w:szCs w:val="36"/>
          </w:rPr>
          <w:delText>裁判员培训班的通知</w:delText>
        </w:r>
        <w:bookmarkStart w:id="17" w:name="正文内容"/>
        <w:bookmarkEnd w:id="13"/>
      </w:del>
    </w:p>
    <w:p w:rsidR="00595AA8" w:rsidDel="00A61D13" w:rsidRDefault="00595AA8" w:rsidP="00595AA8">
      <w:pPr>
        <w:pStyle w:val="Aa"/>
        <w:spacing w:line="360" w:lineRule="auto"/>
        <w:rPr>
          <w:del w:id="18" w:author="Administrator" w:date="2022-09-08T14:50:00Z"/>
          <w:rFonts w:ascii="黑体" w:eastAsia="黑体" w:hAnsi="黑体" w:cs="宋体"/>
          <w:b/>
          <w:bCs/>
          <w:color w:val="auto"/>
          <w:sz w:val="28"/>
          <w:szCs w:val="28"/>
          <w:lang w:val="zh-TW"/>
        </w:rPr>
      </w:pPr>
    </w:p>
    <w:p w:rsidR="00595AA8" w:rsidRPr="00E37E94" w:rsidDel="00A61D13" w:rsidRDefault="00840BE3" w:rsidP="004C7146">
      <w:pPr>
        <w:pStyle w:val="Aa"/>
        <w:adjustRightInd w:val="0"/>
        <w:snapToGrid w:val="0"/>
        <w:spacing w:line="560" w:lineRule="exact"/>
        <w:rPr>
          <w:del w:id="19" w:author="Administrator" w:date="2022-09-08T14:50:00Z"/>
          <w:rFonts w:ascii="宋体" w:eastAsia="宋体" w:hAnsi="宋体" w:cs="宋体"/>
          <w:b/>
          <w:bCs/>
          <w:color w:val="auto"/>
          <w:sz w:val="28"/>
          <w:szCs w:val="28"/>
          <w:lang w:val="zh-TW"/>
        </w:rPr>
      </w:pPr>
      <w:del w:id="20" w:author="Administrator" w:date="2022-09-08T14:50:00Z">
        <w:r w:rsidRPr="004C7146" w:rsidDel="00A61D13">
          <w:rPr>
            <w:rFonts w:ascii="黑体" w:eastAsia="黑体" w:hAnsi="黑体" w:cs="宋体"/>
            <w:b/>
            <w:bCs/>
            <w:color w:val="auto"/>
            <w:sz w:val="28"/>
            <w:szCs w:val="28"/>
            <w:lang w:val="zh-TW" w:eastAsia="zh-TW"/>
          </w:rPr>
          <w:delText>各有关单位</w:delText>
        </w:r>
        <w:r w:rsidRPr="00E37E94" w:rsidDel="00A61D13">
          <w:rPr>
            <w:rFonts w:ascii="宋体" w:eastAsia="宋体" w:hAnsi="宋体" w:cs="宋体"/>
            <w:b/>
            <w:bCs/>
            <w:color w:val="auto"/>
            <w:sz w:val="28"/>
            <w:szCs w:val="28"/>
            <w:lang w:val="zh-TW" w:eastAsia="zh-TW"/>
          </w:rPr>
          <w:delText>：</w:delText>
        </w:r>
      </w:del>
    </w:p>
    <w:p w:rsidR="00D762C1" w:rsidRPr="00E37E94" w:rsidDel="00A61D13" w:rsidRDefault="00840BE3" w:rsidP="004C7146">
      <w:pPr>
        <w:pStyle w:val="Aa"/>
        <w:adjustRightInd w:val="0"/>
        <w:snapToGrid w:val="0"/>
        <w:spacing w:line="560" w:lineRule="exact"/>
        <w:ind w:firstLineChars="200" w:firstLine="560"/>
        <w:rPr>
          <w:del w:id="21" w:author="Administrator" w:date="2022-09-08T14:50:00Z"/>
          <w:rFonts w:ascii="宋体" w:eastAsia="宋体" w:hAnsi="宋体" w:cs="宋体"/>
          <w:color w:val="auto"/>
          <w:sz w:val="28"/>
          <w:szCs w:val="28"/>
          <w:lang w:val="zh-TW" w:eastAsia="zh-TW"/>
        </w:rPr>
      </w:pPr>
      <w:del w:id="22" w:author="Administrator" w:date="2022-09-08T14:50:00Z">
        <w:r w:rsidRPr="00E37E94" w:rsidDel="00A61D13">
          <w:rPr>
            <w:rFonts w:ascii="宋体" w:eastAsia="宋体" w:hAnsi="宋体" w:cs="宋体" w:hint="eastAsia"/>
            <w:sz w:val="28"/>
            <w:szCs w:val="28"/>
          </w:rPr>
          <w:delText>按照中化施协发【2022】21号《</w:delText>
        </w:r>
        <w:r w:rsidRPr="00E37E94" w:rsidDel="00A61D13">
          <w:rPr>
            <w:rFonts w:ascii="宋体" w:eastAsia="宋体" w:hAnsi="宋体" w:cs="宋体" w:hint="eastAsia"/>
            <w:sz w:val="28"/>
            <w:szCs w:val="28"/>
            <w:lang w:val="zh-TW" w:eastAsia="zh-TW"/>
          </w:rPr>
          <w:delText>关于</w:delText>
        </w:r>
        <w:r w:rsidRPr="00E37E94" w:rsidDel="00A61D13">
          <w:rPr>
            <w:rFonts w:ascii="宋体" w:eastAsia="宋体" w:hAnsi="宋体" w:cs="宋体" w:hint="eastAsia"/>
            <w:sz w:val="28"/>
            <w:szCs w:val="28"/>
          </w:rPr>
          <w:delText>举办第一期全国化工石油建设行业职业技能竞赛裁判员培训班的通知》安排，组委会将于</w:delText>
        </w:r>
        <w:r w:rsidR="00C94BE6" w:rsidRPr="00E37E94" w:rsidDel="00A61D13">
          <w:rPr>
            <w:rFonts w:ascii="宋体" w:eastAsia="宋体" w:hAnsi="宋体" w:cs="宋体" w:hint="eastAsia"/>
            <w:sz w:val="28"/>
            <w:szCs w:val="28"/>
          </w:rPr>
          <w:delText>2022年9月</w:delText>
        </w:r>
        <w:r w:rsidR="00C94BE6" w:rsidDel="00A61D13">
          <w:rPr>
            <w:rFonts w:ascii="宋体" w:eastAsia="宋体" w:hAnsi="宋体" w:cs="宋体"/>
            <w:sz w:val="28"/>
            <w:szCs w:val="28"/>
          </w:rPr>
          <w:delText>20</w:delText>
        </w:r>
        <w:r w:rsidR="00595AA8" w:rsidRPr="00E37E94" w:rsidDel="00A61D13">
          <w:rPr>
            <w:rFonts w:ascii="宋体" w:eastAsia="宋体" w:hAnsi="宋体" w:cs="宋体" w:hint="eastAsia"/>
            <w:sz w:val="28"/>
            <w:szCs w:val="28"/>
          </w:rPr>
          <w:delText>至</w:delText>
        </w:r>
        <w:r w:rsidR="00C94BE6" w:rsidDel="00A61D13">
          <w:rPr>
            <w:rFonts w:ascii="宋体" w:eastAsia="宋体" w:hAnsi="宋体" w:cs="宋体"/>
            <w:sz w:val="28"/>
            <w:szCs w:val="28"/>
          </w:rPr>
          <w:delText>21</w:delText>
        </w:r>
        <w:r w:rsidRPr="00E37E94" w:rsidDel="00A61D13">
          <w:rPr>
            <w:rFonts w:ascii="宋体" w:eastAsia="宋体" w:hAnsi="宋体" w:cs="宋体" w:hint="eastAsia"/>
            <w:sz w:val="28"/>
            <w:szCs w:val="28"/>
          </w:rPr>
          <w:delText>日</w:delText>
        </w:r>
        <w:r w:rsidRPr="00E37E94" w:rsidDel="00A61D13">
          <w:rPr>
            <w:rFonts w:ascii="宋体" w:eastAsia="宋体" w:hAnsi="宋体" w:cs="宋体" w:hint="eastAsia"/>
            <w:snapToGrid w:val="0"/>
            <w:kern w:val="24"/>
            <w:sz w:val="28"/>
            <w:szCs w:val="28"/>
          </w:rPr>
          <w:delText>举办</w:delText>
        </w:r>
        <w:r w:rsidRPr="00E37E94" w:rsidDel="00A61D13">
          <w:rPr>
            <w:rFonts w:ascii="宋体" w:eastAsia="宋体" w:hAnsi="宋体" w:cs="Arial"/>
            <w:snapToGrid w:val="0"/>
            <w:kern w:val="24"/>
            <w:sz w:val="28"/>
            <w:szCs w:val="28"/>
          </w:rPr>
          <w:delText>“</w:delText>
        </w:r>
        <w:r w:rsidRPr="00E37E94" w:rsidDel="00A61D13">
          <w:rPr>
            <w:rFonts w:ascii="宋体" w:eastAsia="宋体" w:hAnsi="宋体" w:cs="宋体" w:hint="eastAsia"/>
            <w:snapToGrid w:val="0"/>
            <w:kern w:val="24"/>
            <w:sz w:val="28"/>
            <w:szCs w:val="28"/>
          </w:rPr>
          <w:delText>第一期全国化工石油建设行业职业技能竞赛</w:delText>
        </w:r>
        <w:r w:rsidR="00595AA8" w:rsidRPr="00E37E94" w:rsidDel="00A61D13">
          <w:rPr>
            <w:rFonts w:ascii="宋体" w:eastAsia="宋体" w:hAnsi="宋体" w:cs="宋体" w:hint="eastAsia"/>
            <w:color w:val="auto"/>
            <w:sz w:val="28"/>
            <w:szCs w:val="28"/>
          </w:rPr>
          <w:delText>电气设备安装</w:delText>
        </w:r>
        <w:r w:rsidRPr="00E37E94" w:rsidDel="00A61D13">
          <w:rPr>
            <w:rFonts w:ascii="宋体" w:eastAsia="宋体" w:hAnsi="宋体" w:cs="宋体" w:hint="eastAsia"/>
            <w:snapToGrid w:val="0"/>
            <w:kern w:val="24"/>
            <w:sz w:val="28"/>
            <w:szCs w:val="28"/>
          </w:rPr>
          <w:delText>裁判员培训班</w:delText>
        </w:r>
        <w:r w:rsidRPr="00E37E94" w:rsidDel="00A61D13">
          <w:rPr>
            <w:rFonts w:ascii="宋体" w:eastAsia="宋体" w:hAnsi="宋体" w:cs="Arial"/>
            <w:snapToGrid w:val="0"/>
            <w:kern w:val="24"/>
            <w:sz w:val="28"/>
            <w:szCs w:val="28"/>
          </w:rPr>
          <w:delText>”</w:delText>
        </w:r>
        <w:r w:rsidR="00595AA8" w:rsidRPr="00E37E94" w:rsidDel="00A61D13">
          <w:rPr>
            <w:rFonts w:ascii="宋体" w:eastAsia="宋体" w:hAnsi="宋体" w:cs="宋体" w:hint="eastAsia"/>
            <w:sz w:val="28"/>
            <w:szCs w:val="28"/>
          </w:rPr>
          <w:delText>，</w:delText>
        </w:r>
        <w:r w:rsidRPr="00E37E94" w:rsidDel="00A61D13">
          <w:rPr>
            <w:rFonts w:ascii="宋体" w:eastAsia="宋体" w:hAnsi="宋体" w:cs="宋体" w:hint="eastAsia"/>
            <w:snapToGrid w:val="0"/>
            <w:kern w:val="24"/>
            <w:sz w:val="28"/>
            <w:szCs w:val="28"/>
          </w:rPr>
          <w:delText>现将有关培训事项通知如下：</w:delText>
        </w:r>
        <w:r w:rsidRPr="00E37E94" w:rsidDel="00A61D13">
          <w:rPr>
            <w:rFonts w:ascii="宋体" w:eastAsia="宋体" w:hAnsi="宋体" w:hint="eastAsia"/>
            <w:snapToGrid w:val="0"/>
            <w:kern w:val="24"/>
            <w:sz w:val="28"/>
            <w:szCs w:val="28"/>
          </w:rPr>
          <w:delText xml:space="preserve"> </w:delText>
        </w:r>
      </w:del>
    </w:p>
    <w:p w:rsidR="00D762C1" w:rsidRPr="00E37E94" w:rsidDel="00A61D13" w:rsidRDefault="00840BE3" w:rsidP="004C7146">
      <w:pPr>
        <w:adjustRightInd w:val="0"/>
        <w:snapToGrid w:val="0"/>
        <w:spacing w:line="560" w:lineRule="exact"/>
        <w:ind w:firstLineChars="200" w:firstLine="560"/>
        <w:rPr>
          <w:del w:id="23" w:author="Administrator" w:date="2022-09-08T14:50:00Z"/>
          <w:rFonts w:ascii="宋体" w:hAnsi="宋体"/>
          <w:snapToGrid w:val="0"/>
          <w:kern w:val="24"/>
          <w:sz w:val="28"/>
          <w:szCs w:val="28"/>
        </w:rPr>
      </w:pPr>
      <w:del w:id="24" w:author="Administrator" w:date="2022-09-08T14:50:00Z">
        <w:r w:rsidRPr="00E37E94" w:rsidDel="00A61D13">
          <w:rPr>
            <w:rFonts w:ascii="宋体" w:hAnsi="宋体" w:hint="eastAsia"/>
            <w:snapToGrid w:val="0"/>
            <w:kern w:val="24"/>
            <w:sz w:val="28"/>
            <w:szCs w:val="28"/>
          </w:rPr>
          <w:delText>一、培训内容及时间</w:delText>
        </w:r>
      </w:del>
    </w:p>
    <w:p w:rsidR="002639D2" w:rsidRPr="00E37E94" w:rsidDel="00A61D13" w:rsidRDefault="00A502B8" w:rsidP="004C7146">
      <w:pPr>
        <w:adjustRightInd w:val="0"/>
        <w:snapToGrid w:val="0"/>
        <w:spacing w:line="560" w:lineRule="exact"/>
        <w:ind w:firstLineChars="200" w:firstLine="560"/>
        <w:rPr>
          <w:del w:id="25" w:author="Administrator" w:date="2022-09-08T14:50:00Z"/>
          <w:rFonts w:ascii="宋体" w:hAnsi="宋体"/>
          <w:snapToGrid w:val="0"/>
          <w:kern w:val="24"/>
          <w:sz w:val="28"/>
          <w:szCs w:val="28"/>
        </w:rPr>
      </w:pPr>
      <w:del w:id="26" w:author="Administrator" w:date="2022-09-08T14:50:00Z">
        <w:r w:rsidRPr="00E37E94" w:rsidDel="00A61D13">
          <w:rPr>
            <w:rFonts w:ascii="宋体" w:hAnsi="宋体" w:hint="eastAsia"/>
            <w:snapToGrid w:val="0"/>
            <w:kern w:val="24"/>
            <w:sz w:val="28"/>
            <w:szCs w:val="28"/>
          </w:rPr>
          <w:delText>1.</w:delText>
        </w:r>
        <w:r w:rsidR="00840BE3" w:rsidRPr="00E37E94" w:rsidDel="00A61D13">
          <w:rPr>
            <w:rFonts w:ascii="宋体" w:hAnsi="宋体" w:hint="eastAsia"/>
            <w:snapToGrid w:val="0"/>
            <w:kern w:val="24"/>
            <w:sz w:val="28"/>
            <w:szCs w:val="28"/>
          </w:rPr>
          <w:delText>培训内容：国家有关职业技能竞赛的政策和相关规定；裁判心理学；</w:delText>
        </w:r>
      </w:del>
    </w:p>
    <w:p w:rsidR="00A502B8" w:rsidRPr="00E37E94" w:rsidDel="00A61D13" w:rsidRDefault="00595AA8" w:rsidP="004C7146">
      <w:pPr>
        <w:adjustRightInd w:val="0"/>
        <w:snapToGrid w:val="0"/>
        <w:spacing w:line="560" w:lineRule="exact"/>
        <w:rPr>
          <w:del w:id="27" w:author="Administrator" w:date="2022-09-08T14:50:00Z"/>
          <w:rFonts w:ascii="宋体" w:hAnsi="宋体"/>
          <w:snapToGrid w:val="0"/>
          <w:kern w:val="24"/>
          <w:sz w:val="28"/>
          <w:szCs w:val="28"/>
        </w:rPr>
      </w:pPr>
      <w:del w:id="28" w:author="Administrator" w:date="2022-09-08T14:50:00Z">
        <w:r w:rsidRPr="00E37E94" w:rsidDel="00A61D13">
          <w:rPr>
            <w:rFonts w:ascii="宋体" w:hAnsi="宋体" w:hint="eastAsia"/>
            <w:snapToGrid w:val="0"/>
            <w:kern w:val="24"/>
            <w:sz w:val="28"/>
            <w:szCs w:val="28"/>
          </w:rPr>
          <w:delText>电气设备安装</w:delText>
        </w:r>
        <w:r w:rsidR="00840BE3" w:rsidRPr="00E37E94" w:rsidDel="00A61D13">
          <w:rPr>
            <w:rFonts w:ascii="宋体" w:hAnsi="宋体" w:hint="eastAsia"/>
            <w:snapToGrid w:val="0"/>
            <w:kern w:val="24"/>
            <w:sz w:val="28"/>
            <w:szCs w:val="28"/>
          </w:rPr>
          <w:delText>竞赛相关文件及项目细则等</w:delText>
        </w:r>
        <w:r w:rsidR="00B66410" w:rsidRPr="00E37E94" w:rsidDel="00A61D13">
          <w:rPr>
            <w:rFonts w:ascii="宋体" w:hAnsi="宋体" w:hint="eastAsia"/>
            <w:snapToGrid w:val="0"/>
            <w:kern w:val="24"/>
            <w:sz w:val="28"/>
            <w:szCs w:val="28"/>
          </w:rPr>
          <w:delText>。</w:delText>
        </w:r>
      </w:del>
    </w:p>
    <w:p w:rsidR="00D762C1" w:rsidRPr="00E37E94" w:rsidDel="00A61D13" w:rsidRDefault="00A502B8" w:rsidP="004C7146">
      <w:pPr>
        <w:adjustRightInd w:val="0"/>
        <w:snapToGrid w:val="0"/>
        <w:spacing w:line="560" w:lineRule="exact"/>
        <w:ind w:firstLineChars="200" w:firstLine="560"/>
        <w:rPr>
          <w:del w:id="29" w:author="Administrator" w:date="2022-09-08T14:50:00Z"/>
          <w:rFonts w:ascii="宋体" w:hAnsi="宋体"/>
          <w:snapToGrid w:val="0"/>
          <w:kern w:val="24"/>
          <w:sz w:val="28"/>
          <w:szCs w:val="28"/>
        </w:rPr>
      </w:pPr>
      <w:del w:id="30" w:author="Administrator" w:date="2022-09-08T14:50:00Z">
        <w:r w:rsidRPr="00E37E94" w:rsidDel="00A61D13">
          <w:rPr>
            <w:rFonts w:ascii="宋体" w:hAnsi="宋体" w:cs="宋体" w:hint="eastAsia"/>
            <w:sz w:val="28"/>
            <w:szCs w:val="28"/>
          </w:rPr>
          <w:delText>2.</w:delText>
        </w:r>
        <w:r w:rsidR="00840BE3" w:rsidRPr="00E37E94" w:rsidDel="00A61D13">
          <w:rPr>
            <w:rFonts w:ascii="宋体" w:hAnsi="宋体" w:cs="宋体" w:hint="eastAsia"/>
            <w:sz w:val="28"/>
            <w:szCs w:val="28"/>
          </w:rPr>
          <w:delText>培训时间：</w:delText>
        </w:r>
        <w:r w:rsidR="00C94BE6" w:rsidRPr="00E37E94" w:rsidDel="00A61D13">
          <w:rPr>
            <w:rFonts w:ascii="宋体" w:hAnsi="宋体" w:cs="宋体" w:hint="eastAsia"/>
            <w:sz w:val="28"/>
            <w:szCs w:val="28"/>
          </w:rPr>
          <w:delText>2022年9月</w:delText>
        </w:r>
        <w:r w:rsidR="00C94BE6" w:rsidDel="00A61D13">
          <w:rPr>
            <w:rFonts w:ascii="宋体" w:hAnsi="宋体" w:cs="宋体"/>
            <w:sz w:val="28"/>
            <w:szCs w:val="28"/>
          </w:rPr>
          <w:delText>20</w:delText>
        </w:r>
        <w:r w:rsidR="00595AA8" w:rsidRPr="00E37E94" w:rsidDel="00A61D13">
          <w:rPr>
            <w:rFonts w:ascii="宋体" w:hAnsi="宋体" w:cs="宋体" w:hint="eastAsia"/>
            <w:sz w:val="28"/>
            <w:szCs w:val="28"/>
          </w:rPr>
          <w:delText>至</w:delText>
        </w:r>
        <w:r w:rsidR="00C94BE6" w:rsidDel="00A61D13">
          <w:rPr>
            <w:rFonts w:ascii="宋体" w:hAnsi="宋体" w:cs="宋体"/>
            <w:sz w:val="28"/>
            <w:szCs w:val="28"/>
          </w:rPr>
          <w:delText>21</w:delText>
        </w:r>
        <w:r w:rsidR="00595AA8" w:rsidRPr="00E37E94" w:rsidDel="00A61D13">
          <w:rPr>
            <w:rFonts w:ascii="宋体" w:hAnsi="宋体" w:cs="宋体" w:hint="eastAsia"/>
            <w:sz w:val="28"/>
            <w:szCs w:val="28"/>
          </w:rPr>
          <w:delText>日</w:delText>
        </w:r>
        <w:r w:rsidR="00840BE3" w:rsidRPr="00E37E94" w:rsidDel="00A61D13">
          <w:rPr>
            <w:rFonts w:ascii="宋体" w:hAnsi="宋体" w:cs="宋体" w:hint="eastAsia"/>
            <w:sz w:val="28"/>
            <w:szCs w:val="28"/>
          </w:rPr>
          <w:delText>，</w:delText>
        </w:r>
        <w:r w:rsidR="003E6D4D" w:rsidRPr="00E37E94" w:rsidDel="00A61D13">
          <w:rPr>
            <w:rFonts w:ascii="宋体" w:hAnsi="宋体" w:cs="宋体" w:hint="eastAsia"/>
            <w:sz w:val="28"/>
            <w:szCs w:val="28"/>
          </w:rPr>
          <w:delText>《</w:delText>
        </w:r>
        <w:r w:rsidR="003E6D4D" w:rsidRPr="00E37E94" w:rsidDel="00A61D13">
          <w:rPr>
            <w:rStyle w:val="ab"/>
            <w:rFonts w:ascii="宋体" w:hAnsi="宋体" w:cs="宋体" w:hint="eastAsia"/>
            <w:sz w:val="28"/>
            <w:szCs w:val="28"/>
            <w:lang w:val="zh-TW"/>
          </w:rPr>
          <w:delText>电气设备安装</w:delText>
        </w:r>
        <w:r w:rsidR="003E6D4D" w:rsidRPr="00E37E94" w:rsidDel="00A61D13">
          <w:rPr>
            <w:rFonts w:ascii="宋体" w:hAnsi="宋体" w:cs="宋体" w:hint="eastAsia"/>
            <w:sz w:val="28"/>
            <w:szCs w:val="28"/>
          </w:rPr>
          <w:delText>裁判员培训班日程表》</w:delText>
        </w:r>
        <w:r w:rsidR="004A7130" w:rsidDel="00A61D13">
          <w:rPr>
            <w:rFonts w:ascii="宋体" w:hAnsi="宋体" w:cs="宋体" w:hint="eastAsia"/>
            <w:sz w:val="28"/>
            <w:szCs w:val="28"/>
          </w:rPr>
          <w:delText>（</w:delText>
        </w:r>
        <w:r w:rsidR="00840BE3" w:rsidRPr="00E37E94" w:rsidDel="00A61D13">
          <w:rPr>
            <w:rFonts w:ascii="宋体" w:hAnsi="宋体" w:cs="宋体" w:hint="eastAsia"/>
            <w:sz w:val="28"/>
            <w:szCs w:val="28"/>
          </w:rPr>
          <w:delText>见附件</w:delText>
        </w:r>
        <w:r w:rsidR="004A7130"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1</w:delText>
        </w:r>
        <w:r w:rsidR="00840BE3" w:rsidRPr="00E37E94" w:rsidDel="00A61D13">
          <w:rPr>
            <w:rFonts w:ascii="宋体" w:hAnsi="宋体" w:cs="宋体" w:hint="eastAsia"/>
            <w:sz w:val="28"/>
            <w:szCs w:val="28"/>
          </w:rPr>
          <w:delText>。</w:delText>
        </w:r>
      </w:del>
    </w:p>
    <w:p w:rsidR="00595AA8" w:rsidRPr="00E37E94" w:rsidDel="00A61D13" w:rsidRDefault="00BD4932" w:rsidP="004C7146">
      <w:pPr>
        <w:pStyle w:val="Aa"/>
        <w:adjustRightInd w:val="0"/>
        <w:snapToGrid w:val="0"/>
        <w:spacing w:line="560" w:lineRule="exact"/>
        <w:ind w:left="566"/>
        <w:rPr>
          <w:del w:id="31" w:author="Administrator" w:date="2022-09-08T14:50:00Z"/>
          <w:rFonts w:ascii="宋体" w:eastAsia="宋体" w:hAnsi="宋体" w:cs="宋体"/>
          <w:sz w:val="28"/>
          <w:szCs w:val="28"/>
        </w:rPr>
      </w:pPr>
      <w:del w:id="32" w:author="Administrator" w:date="2022-09-08T14:50:00Z">
        <w:r w:rsidRPr="00E37E94" w:rsidDel="00A61D13">
          <w:rPr>
            <w:rFonts w:ascii="宋体" w:eastAsia="宋体" w:hAnsi="宋体" w:hint="eastAsia"/>
            <w:snapToGrid w:val="0"/>
            <w:kern w:val="24"/>
            <w:sz w:val="28"/>
            <w:szCs w:val="28"/>
          </w:rPr>
          <w:delText>二</w:delText>
        </w:r>
        <w:r w:rsidR="00840BE3" w:rsidRPr="00E37E94" w:rsidDel="00A61D13">
          <w:rPr>
            <w:rFonts w:ascii="宋体" w:eastAsia="宋体" w:hAnsi="宋体" w:hint="eastAsia"/>
            <w:snapToGrid w:val="0"/>
            <w:kern w:val="24"/>
            <w:sz w:val="28"/>
            <w:szCs w:val="28"/>
          </w:rPr>
          <w:delText xml:space="preserve">、 </w:delText>
        </w:r>
        <w:r w:rsidR="00840BE3" w:rsidRPr="00E37E94" w:rsidDel="00A61D13">
          <w:rPr>
            <w:rFonts w:ascii="宋体" w:eastAsia="宋体" w:hAnsi="宋体" w:cs="宋体" w:hint="eastAsia"/>
            <w:sz w:val="28"/>
            <w:szCs w:val="28"/>
          </w:rPr>
          <w:delText>培训形式及要求</w:delText>
        </w:r>
      </w:del>
    </w:p>
    <w:p w:rsidR="00D762C1" w:rsidRPr="00E37E94" w:rsidDel="00A61D13" w:rsidRDefault="00840BE3" w:rsidP="004C7146">
      <w:pPr>
        <w:adjustRightInd w:val="0"/>
        <w:snapToGrid w:val="0"/>
        <w:spacing w:line="560" w:lineRule="exact"/>
        <w:ind w:firstLineChars="200" w:firstLine="560"/>
        <w:rPr>
          <w:del w:id="33" w:author="Administrator" w:date="2022-09-08T14:50:00Z"/>
          <w:rFonts w:ascii="宋体" w:hAnsi="宋体" w:cs="宋体"/>
          <w:sz w:val="28"/>
          <w:szCs w:val="28"/>
        </w:rPr>
      </w:pPr>
      <w:del w:id="34" w:author="Administrator" w:date="2022-09-08T14:50:00Z">
        <w:r w:rsidRPr="00E37E94" w:rsidDel="00A61D13">
          <w:rPr>
            <w:rFonts w:ascii="宋体" w:hAnsi="宋体" w:cs="宋体" w:hint="eastAsia"/>
            <w:sz w:val="28"/>
            <w:szCs w:val="28"/>
          </w:rPr>
          <w:delText>1.</w:delText>
        </w:r>
        <w:r w:rsidR="00B66410" w:rsidRPr="00E37E94" w:rsidDel="00A61D13">
          <w:rPr>
            <w:rFonts w:ascii="宋体" w:hAnsi="宋体" w:cs="宋体" w:hint="eastAsia"/>
            <w:sz w:val="28"/>
            <w:szCs w:val="28"/>
          </w:rPr>
          <w:delText>本次培训</w:delText>
        </w:r>
        <w:r w:rsidR="00BD4932" w:rsidRPr="00E37E94" w:rsidDel="00A61D13">
          <w:rPr>
            <w:rFonts w:ascii="宋体" w:hAnsi="宋体" w:cs="宋体" w:hint="eastAsia"/>
            <w:sz w:val="28"/>
            <w:szCs w:val="28"/>
          </w:rPr>
          <w:delText>采用网络直播形式，由专家老师网上授课，</w:delText>
        </w:r>
        <w:r w:rsidRPr="00E37E94" w:rsidDel="00A61D13">
          <w:rPr>
            <w:rFonts w:ascii="宋体" w:hAnsi="宋体" w:cs="宋体" w:hint="eastAsia"/>
            <w:sz w:val="28"/>
            <w:szCs w:val="28"/>
          </w:rPr>
          <w:delText>在线考试。</w:delText>
        </w:r>
      </w:del>
    </w:p>
    <w:p w:rsidR="00D762C1" w:rsidRPr="00E37E94" w:rsidDel="00A61D13" w:rsidRDefault="00840BE3" w:rsidP="004C7146">
      <w:pPr>
        <w:pStyle w:val="Aa"/>
        <w:adjustRightInd w:val="0"/>
        <w:snapToGrid w:val="0"/>
        <w:spacing w:line="560" w:lineRule="exact"/>
        <w:ind w:firstLineChars="200" w:firstLine="560"/>
        <w:rPr>
          <w:del w:id="35" w:author="Administrator" w:date="2022-09-08T14:50:00Z"/>
          <w:rFonts w:ascii="宋体" w:eastAsia="宋体" w:hAnsi="宋体" w:cs="宋体"/>
          <w:color w:val="auto"/>
          <w:sz w:val="28"/>
          <w:szCs w:val="28"/>
        </w:rPr>
      </w:pPr>
      <w:del w:id="36" w:author="Administrator" w:date="2022-09-08T14:50:00Z">
        <w:r w:rsidRPr="00E37E94" w:rsidDel="00A61D13">
          <w:rPr>
            <w:rFonts w:ascii="宋体" w:eastAsia="宋体" w:hAnsi="宋体" w:cs="宋体" w:hint="eastAsia"/>
            <w:color w:val="auto"/>
            <w:sz w:val="28"/>
            <w:szCs w:val="28"/>
          </w:rPr>
          <w:delText>已报名学员</w:delText>
        </w:r>
        <w:r w:rsidR="00595AA8" w:rsidRPr="00E37E94" w:rsidDel="00A61D13">
          <w:rPr>
            <w:rFonts w:ascii="宋体" w:eastAsia="宋体" w:hAnsi="宋体" w:cs="宋体" w:hint="eastAsia"/>
            <w:color w:val="auto"/>
            <w:sz w:val="28"/>
            <w:szCs w:val="28"/>
          </w:rPr>
          <w:delText>请</w:delText>
        </w:r>
        <w:r w:rsidRPr="00E37E94" w:rsidDel="00A61D13">
          <w:rPr>
            <w:rFonts w:ascii="宋体" w:eastAsia="宋体" w:hAnsi="宋体" w:cs="宋体" w:hint="eastAsia"/>
            <w:color w:val="auto"/>
            <w:sz w:val="28"/>
            <w:szCs w:val="28"/>
          </w:rPr>
          <w:delText>于</w:delText>
        </w:r>
        <w:r w:rsidR="00C94BE6" w:rsidRPr="00E37E94" w:rsidDel="00A61D13">
          <w:rPr>
            <w:rFonts w:ascii="宋体" w:eastAsia="宋体" w:hAnsi="宋体" w:cs="宋体" w:hint="eastAsia"/>
            <w:color w:val="auto"/>
            <w:sz w:val="28"/>
            <w:szCs w:val="28"/>
          </w:rPr>
          <w:delText>9月</w:delText>
        </w:r>
        <w:r w:rsidR="00C94BE6" w:rsidDel="00A61D13">
          <w:rPr>
            <w:rFonts w:ascii="宋体" w:eastAsia="宋体" w:hAnsi="宋体" w:cs="宋体"/>
            <w:color w:val="auto"/>
            <w:sz w:val="28"/>
            <w:szCs w:val="28"/>
          </w:rPr>
          <w:delText>20</w:delText>
        </w:r>
        <w:r w:rsidRPr="00E37E94" w:rsidDel="00A61D13">
          <w:rPr>
            <w:rFonts w:ascii="宋体" w:eastAsia="宋体" w:hAnsi="宋体" w:cs="宋体" w:hint="eastAsia"/>
            <w:color w:val="auto"/>
            <w:sz w:val="28"/>
            <w:szCs w:val="28"/>
          </w:rPr>
          <w:delText>日8:30前进入腾讯会议室，会议</w:delText>
        </w:r>
        <w:r w:rsidR="00B66410" w:rsidRPr="00E37E94" w:rsidDel="00A61D13">
          <w:rPr>
            <w:rFonts w:ascii="宋体" w:eastAsia="宋体" w:hAnsi="宋体" w:cs="宋体" w:hint="eastAsia"/>
            <w:color w:val="auto"/>
            <w:sz w:val="28"/>
            <w:szCs w:val="28"/>
          </w:rPr>
          <w:delText>视频号</w:delText>
        </w:r>
        <w:r w:rsidRPr="00E37E94" w:rsidDel="00A61D13">
          <w:rPr>
            <w:rFonts w:ascii="宋体" w:eastAsia="宋体" w:hAnsi="宋体" w:cs="宋体" w:hint="eastAsia"/>
            <w:color w:val="auto"/>
            <w:sz w:val="28"/>
            <w:szCs w:val="28"/>
          </w:rPr>
          <w:delText>将在</w:delText>
        </w:r>
        <w:r w:rsidR="00A50A29" w:rsidDel="00A61D13">
          <w:rPr>
            <w:rFonts w:ascii="宋体" w:eastAsia="宋体" w:hAnsi="宋体" w:cs="宋体"/>
            <w:color w:val="auto"/>
            <w:sz w:val="28"/>
            <w:szCs w:val="28"/>
          </w:rPr>
          <w:delText>19</w:delText>
        </w:r>
        <w:r w:rsidRPr="00E37E94" w:rsidDel="00A61D13">
          <w:rPr>
            <w:rFonts w:ascii="宋体" w:eastAsia="宋体" w:hAnsi="宋体" w:cs="宋体" w:hint="eastAsia"/>
            <w:color w:val="auto"/>
            <w:sz w:val="28"/>
            <w:szCs w:val="28"/>
          </w:rPr>
          <w:delText>日由</w:delText>
        </w:r>
        <w:r w:rsidR="00595AA8" w:rsidRPr="00E37E94" w:rsidDel="00A61D13">
          <w:rPr>
            <w:rFonts w:ascii="宋体" w:eastAsia="宋体" w:hAnsi="宋体" w:hint="eastAsia"/>
            <w:snapToGrid w:val="0"/>
            <w:kern w:val="24"/>
            <w:sz w:val="28"/>
            <w:szCs w:val="28"/>
          </w:rPr>
          <w:delText>电气设备安装</w:delText>
        </w:r>
        <w:r w:rsidRPr="00E37E94" w:rsidDel="00A61D13">
          <w:rPr>
            <w:rFonts w:ascii="宋体" w:eastAsia="宋体" w:hAnsi="宋体" w:cs="宋体" w:hint="eastAsia"/>
            <w:color w:val="auto"/>
            <w:sz w:val="28"/>
            <w:szCs w:val="28"/>
          </w:rPr>
          <w:delText>裁判员培训群</w:delText>
        </w:r>
        <w:r w:rsidR="00595AA8" w:rsidRPr="00E37E94" w:rsidDel="00A61D13">
          <w:rPr>
            <w:rFonts w:ascii="宋体" w:eastAsia="宋体" w:hAnsi="宋体" w:cs="宋体" w:hint="eastAsia"/>
            <w:color w:val="auto"/>
            <w:sz w:val="28"/>
            <w:szCs w:val="28"/>
          </w:rPr>
          <w:delText>中</w:delText>
        </w:r>
        <w:r w:rsidRPr="00E37E94" w:rsidDel="00A61D13">
          <w:rPr>
            <w:rFonts w:ascii="宋体" w:eastAsia="宋体" w:hAnsi="宋体" w:cs="宋体" w:hint="eastAsia"/>
            <w:color w:val="auto"/>
            <w:sz w:val="28"/>
            <w:szCs w:val="28"/>
          </w:rPr>
          <w:delText>发布</w:delText>
        </w:r>
        <w:r w:rsidR="00595AA8" w:rsidRPr="00E37E94" w:rsidDel="00A61D13">
          <w:rPr>
            <w:rFonts w:ascii="宋体" w:eastAsia="宋体" w:hAnsi="宋体" w:cs="宋体" w:hint="eastAsia"/>
            <w:color w:val="auto"/>
            <w:sz w:val="28"/>
            <w:szCs w:val="28"/>
          </w:rPr>
          <w:delText>，敬</w:delText>
        </w:r>
        <w:r w:rsidRPr="00E37E94" w:rsidDel="00A61D13">
          <w:rPr>
            <w:rFonts w:ascii="宋体" w:eastAsia="宋体" w:hAnsi="宋体" w:cs="宋体" w:hint="eastAsia"/>
            <w:color w:val="auto"/>
            <w:sz w:val="28"/>
            <w:szCs w:val="28"/>
          </w:rPr>
          <w:delText>请关注。</w:delText>
        </w:r>
      </w:del>
    </w:p>
    <w:p w:rsidR="00D762C1" w:rsidRPr="00E37E94" w:rsidDel="00A61D13" w:rsidRDefault="00840BE3" w:rsidP="004C7146">
      <w:pPr>
        <w:pStyle w:val="Aa"/>
        <w:adjustRightInd w:val="0"/>
        <w:snapToGrid w:val="0"/>
        <w:spacing w:line="560" w:lineRule="exact"/>
        <w:ind w:firstLineChars="200" w:firstLine="560"/>
        <w:rPr>
          <w:del w:id="37" w:author="Administrator" w:date="2022-09-08T14:50:00Z"/>
          <w:rFonts w:ascii="宋体" w:eastAsia="宋体" w:hAnsi="宋体" w:cs="宋体"/>
          <w:color w:val="auto"/>
          <w:sz w:val="28"/>
          <w:szCs w:val="28"/>
        </w:rPr>
      </w:pPr>
      <w:del w:id="38" w:author="Administrator" w:date="2022-09-08T14:50:00Z">
        <w:r w:rsidRPr="00E37E94" w:rsidDel="00A61D13">
          <w:rPr>
            <w:rFonts w:ascii="宋体" w:eastAsia="宋体" w:hAnsi="宋体" w:cs="宋体" w:hint="eastAsia"/>
            <w:color w:val="auto"/>
            <w:sz w:val="28"/>
            <w:szCs w:val="28"/>
          </w:rPr>
          <w:delText>2.培训要求：请学员按时上课，上课前请在腾讯会议室签到</w:delText>
        </w:r>
        <w:r w:rsidR="003E6D4D"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培训时全程静音。</w:delText>
        </w:r>
      </w:del>
    </w:p>
    <w:p w:rsidR="00D762C1" w:rsidRPr="00E37E94" w:rsidDel="00A61D13" w:rsidRDefault="00BD4932" w:rsidP="004C7146">
      <w:pPr>
        <w:pStyle w:val="Aa"/>
        <w:adjustRightInd w:val="0"/>
        <w:snapToGrid w:val="0"/>
        <w:spacing w:line="560" w:lineRule="exact"/>
        <w:ind w:firstLineChars="200" w:firstLine="560"/>
        <w:rPr>
          <w:del w:id="39" w:author="Administrator" w:date="2022-09-08T14:50:00Z"/>
          <w:rFonts w:ascii="宋体" w:eastAsia="宋体" w:hAnsi="宋体" w:cs="宋体"/>
          <w:color w:val="auto"/>
          <w:sz w:val="28"/>
          <w:szCs w:val="28"/>
        </w:rPr>
      </w:pPr>
      <w:del w:id="40" w:author="Administrator" w:date="2022-09-08T14:50:00Z">
        <w:r w:rsidRPr="00E37E94" w:rsidDel="00A61D13">
          <w:rPr>
            <w:rFonts w:ascii="宋体" w:eastAsia="宋体" w:hAnsi="宋体" w:cs="宋体" w:hint="eastAsia"/>
            <w:color w:val="auto"/>
            <w:sz w:val="28"/>
            <w:szCs w:val="28"/>
          </w:rPr>
          <w:delText>三</w:delText>
        </w:r>
        <w:r w:rsidR="00840BE3" w:rsidRPr="00E37E94" w:rsidDel="00A61D13">
          <w:rPr>
            <w:rFonts w:ascii="宋体" w:eastAsia="宋体" w:hAnsi="宋体" w:cs="宋体" w:hint="eastAsia"/>
            <w:color w:val="auto"/>
            <w:sz w:val="28"/>
            <w:szCs w:val="28"/>
          </w:rPr>
          <w:delText>、考试</w:delText>
        </w:r>
        <w:r w:rsidRPr="00E37E94" w:rsidDel="00A61D13">
          <w:rPr>
            <w:rFonts w:ascii="宋体" w:eastAsia="宋体" w:hAnsi="宋体" w:cs="宋体" w:hint="eastAsia"/>
            <w:color w:val="auto"/>
            <w:sz w:val="28"/>
            <w:szCs w:val="28"/>
          </w:rPr>
          <w:delText>时间及</w:delText>
        </w:r>
        <w:r w:rsidR="00840BE3" w:rsidRPr="00E37E94" w:rsidDel="00A61D13">
          <w:rPr>
            <w:rFonts w:ascii="宋体" w:eastAsia="宋体" w:hAnsi="宋体" w:cs="宋体" w:hint="eastAsia"/>
            <w:color w:val="auto"/>
            <w:sz w:val="28"/>
            <w:szCs w:val="28"/>
          </w:rPr>
          <w:delText>方式</w:delText>
        </w:r>
      </w:del>
    </w:p>
    <w:p w:rsidR="00D762C1" w:rsidRPr="00E37E94" w:rsidDel="00A61D13" w:rsidRDefault="00840BE3" w:rsidP="004C7146">
      <w:pPr>
        <w:pStyle w:val="Aa"/>
        <w:adjustRightInd w:val="0"/>
        <w:snapToGrid w:val="0"/>
        <w:spacing w:line="560" w:lineRule="exact"/>
        <w:ind w:firstLineChars="200" w:firstLine="560"/>
        <w:rPr>
          <w:del w:id="41" w:author="Administrator" w:date="2022-09-08T14:50:00Z"/>
          <w:rFonts w:ascii="宋体" w:eastAsia="宋体" w:hAnsi="宋体" w:cs="宋体"/>
          <w:color w:val="auto"/>
          <w:sz w:val="28"/>
          <w:szCs w:val="28"/>
        </w:rPr>
      </w:pPr>
      <w:del w:id="42" w:author="Administrator" w:date="2022-09-08T14:50:00Z">
        <w:r w:rsidRPr="00E37E94" w:rsidDel="00A61D13">
          <w:rPr>
            <w:rFonts w:ascii="宋体" w:eastAsia="宋体" w:hAnsi="宋体" w:cs="宋体" w:hint="eastAsia"/>
            <w:color w:val="auto"/>
            <w:sz w:val="28"/>
            <w:szCs w:val="28"/>
          </w:rPr>
          <w:delText>1.考试时间：</w:delText>
        </w:r>
        <w:r w:rsidR="00C94BE6" w:rsidRPr="00E37E94" w:rsidDel="00A61D13">
          <w:rPr>
            <w:rFonts w:ascii="宋体" w:eastAsia="宋体" w:hAnsi="宋体" w:cs="宋体" w:hint="eastAsia"/>
            <w:color w:val="auto"/>
            <w:sz w:val="28"/>
            <w:szCs w:val="28"/>
          </w:rPr>
          <w:delText>9月</w:delText>
        </w:r>
        <w:r w:rsidR="00C94BE6" w:rsidDel="00A61D13">
          <w:rPr>
            <w:rFonts w:ascii="宋体" w:eastAsia="宋体" w:hAnsi="宋体" w:cs="宋体"/>
            <w:color w:val="auto"/>
            <w:sz w:val="28"/>
            <w:szCs w:val="28"/>
          </w:rPr>
          <w:delText>21</w:delText>
        </w:r>
        <w:r w:rsidRPr="00E37E94" w:rsidDel="00A61D13">
          <w:rPr>
            <w:rFonts w:ascii="宋体" w:eastAsia="宋体" w:hAnsi="宋体" w:cs="宋体" w:hint="eastAsia"/>
            <w:color w:val="auto"/>
            <w:sz w:val="28"/>
            <w:szCs w:val="28"/>
          </w:rPr>
          <w:delText>日14:00</w:delText>
        </w:r>
        <w:r w:rsidR="004C7146" w:rsidDel="00A61D13">
          <w:rPr>
            <w:rFonts w:ascii="宋体" w:eastAsia="宋体" w:hAnsi="宋体" w:cs="宋体" w:hint="eastAsia"/>
            <w:color w:val="auto"/>
            <w:sz w:val="28"/>
            <w:szCs w:val="28"/>
          </w:rPr>
          <w:delText>至</w:delText>
        </w:r>
        <w:r w:rsidRPr="00E37E94" w:rsidDel="00A61D13">
          <w:rPr>
            <w:rFonts w:ascii="宋体" w:eastAsia="宋体" w:hAnsi="宋体" w:cs="宋体" w:hint="eastAsia"/>
            <w:color w:val="auto"/>
            <w:sz w:val="28"/>
            <w:szCs w:val="28"/>
          </w:rPr>
          <w:delText>15:30</w:delText>
        </w:r>
        <w:r w:rsidR="009718C8" w:rsidDel="00A61D13">
          <w:rPr>
            <w:rFonts w:ascii="宋体" w:eastAsia="宋体" w:hAnsi="宋体" w:cs="宋体" w:hint="eastAsia"/>
            <w:color w:val="auto"/>
            <w:sz w:val="28"/>
            <w:szCs w:val="28"/>
          </w:rPr>
          <w:delText>，共计</w:delText>
        </w:r>
        <w:r w:rsidR="009718C8" w:rsidRPr="00E37E94" w:rsidDel="00A61D13">
          <w:rPr>
            <w:rFonts w:ascii="宋体" w:eastAsia="宋体" w:hAnsi="宋体" w:cs="宋体" w:hint="eastAsia"/>
            <w:color w:val="auto"/>
            <w:sz w:val="28"/>
            <w:szCs w:val="28"/>
          </w:rPr>
          <w:delText>90分钟</w:delText>
        </w:r>
        <w:r w:rsidR="009718C8" w:rsidDel="00A61D13">
          <w:rPr>
            <w:rFonts w:ascii="宋体" w:eastAsia="宋体" w:hAnsi="宋体" w:cs="宋体" w:hint="eastAsia"/>
            <w:color w:val="auto"/>
            <w:sz w:val="28"/>
            <w:szCs w:val="28"/>
          </w:rPr>
          <w:delText>。</w:delText>
        </w:r>
      </w:del>
    </w:p>
    <w:p w:rsidR="00D762C1" w:rsidRPr="00E37E94" w:rsidDel="00A61D13" w:rsidRDefault="00840BE3" w:rsidP="004C7146">
      <w:pPr>
        <w:pStyle w:val="Aa"/>
        <w:adjustRightInd w:val="0"/>
        <w:snapToGrid w:val="0"/>
        <w:spacing w:line="560" w:lineRule="exact"/>
        <w:ind w:firstLineChars="200" w:firstLine="560"/>
        <w:rPr>
          <w:del w:id="43" w:author="Administrator" w:date="2022-09-08T14:50:00Z"/>
          <w:rFonts w:ascii="宋体" w:eastAsia="宋体" w:hAnsi="宋体" w:cs="宋体"/>
          <w:color w:val="auto"/>
          <w:sz w:val="28"/>
          <w:szCs w:val="28"/>
        </w:rPr>
      </w:pPr>
      <w:del w:id="44" w:author="Administrator" w:date="2022-09-08T14:50:00Z">
        <w:r w:rsidRPr="00E37E94" w:rsidDel="00A61D13">
          <w:rPr>
            <w:rFonts w:ascii="宋体" w:eastAsia="宋体" w:hAnsi="宋体" w:cs="宋体" w:hint="eastAsia"/>
            <w:color w:val="auto"/>
            <w:sz w:val="28"/>
            <w:szCs w:val="28"/>
          </w:rPr>
          <w:delText>2.考试方式：开卷考试。</w:delText>
        </w:r>
      </w:del>
    </w:p>
    <w:p w:rsidR="00D762C1" w:rsidRPr="00E37E94" w:rsidDel="00A61D13" w:rsidRDefault="00840BE3" w:rsidP="004C7146">
      <w:pPr>
        <w:pStyle w:val="Aa"/>
        <w:adjustRightInd w:val="0"/>
        <w:snapToGrid w:val="0"/>
        <w:spacing w:line="560" w:lineRule="exact"/>
        <w:ind w:firstLineChars="200" w:firstLine="560"/>
        <w:rPr>
          <w:del w:id="45" w:author="Administrator" w:date="2022-09-08T14:50:00Z"/>
          <w:rFonts w:ascii="宋体" w:eastAsia="宋体" w:hAnsi="宋体" w:cs="宋体"/>
          <w:color w:val="auto"/>
          <w:sz w:val="28"/>
          <w:szCs w:val="28"/>
        </w:rPr>
      </w:pPr>
      <w:del w:id="46" w:author="Administrator" w:date="2022-09-08T14:50:00Z">
        <w:r w:rsidRPr="00E37E94" w:rsidDel="00A61D13">
          <w:rPr>
            <w:rFonts w:ascii="宋体" w:eastAsia="宋体" w:hAnsi="宋体" w:cs="宋体" w:hint="eastAsia"/>
            <w:color w:val="auto"/>
            <w:sz w:val="28"/>
            <w:szCs w:val="28"/>
          </w:rPr>
          <w:delText>试卷将在</w:delText>
        </w:r>
        <w:r w:rsidR="00C94BE6" w:rsidDel="00A61D13">
          <w:rPr>
            <w:rFonts w:ascii="宋体" w:eastAsia="宋体" w:hAnsi="宋体" w:cs="宋体"/>
            <w:color w:val="auto"/>
            <w:sz w:val="28"/>
            <w:szCs w:val="28"/>
          </w:rPr>
          <w:delText>21</w:delText>
        </w:r>
        <w:r w:rsidRPr="00E37E94" w:rsidDel="00A61D13">
          <w:rPr>
            <w:rFonts w:ascii="宋体" w:eastAsia="宋体" w:hAnsi="宋体" w:cs="宋体" w:hint="eastAsia"/>
            <w:color w:val="auto"/>
            <w:sz w:val="28"/>
            <w:szCs w:val="28"/>
          </w:rPr>
          <w:delText>日14:00作为共享文件发到腾讯会议室，学员下载后答题。学员应在规定时间内完成试卷，并</w:delText>
        </w:r>
        <w:r w:rsidR="004C7146" w:rsidDel="00A61D13">
          <w:rPr>
            <w:rFonts w:ascii="宋体" w:eastAsia="宋体" w:hAnsi="宋体" w:cs="宋体" w:hint="eastAsia"/>
            <w:color w:val="auto"/>
            <w:sz w:val="28"/>
            <w:szCs w:val="28"/>
          </w:rPr>
          <w:delText>于</w:delText>
        </w:r>
        <w:r w:rsidRPr="00E37E94" w:rsidDel="00A61D13">
          <w:rPr>
            <w:rFonts w:ascii="宋体" w:eastAsia="宋体" w:hAnsi="宋体" w:cs="宋体" w:hint="eastAsia"/>
            <w:color w:val="auto"/>
            <w:sz w:val="28"/>
            <w:szCs w:val="28"/>
          </w:rPr>
          <w:delText>15:30分前将试卷以PDF格式</w:delText>
        </w:r>
        <w:r w:rsidR="003E6D4D" w:rsidDel="00A61D13">
          <w:rPr>
            <w:rFonts w:ascii="宋体" w:eastAsia="宋体" w:hAnsi="宋体" w:cs="宋体" w:hint="eastAsia"/>
            <w:color w:val="auto"/>
            <w:sz w:val="28"/>
            <w:szCs w:val="28"/>
          </w:rPr>
          <w:delText>或拍照后</w:delText>
        </w:r>
        <w:r w:rsidR="00597795" w:rsidDel="00A61D13">
          <w:rPr>
            <w:rFonts w:ascii="宋体" w:eastAsia="宋体" w:hAnsi="宋体" w:cs="宋体" w:hint="eastAsia"/>
            <w:color w:val="auto"/>
            <w:sz w:val="28"/>
            <w:szCs w:val="28"/>
          </w:rPr>
          <w:delText>通过个人</w:delText>
        </w:r>
        <w:r w:rsidRPr="00E37E94" w:rsidDel="00A61D13">
          <w:rPr>
            <w:rFonts w:ascii="宋体" w:eastAsia="宋体" w:hAnsi="宋体" w:cs="宋体" w:hint="eastAsia"/>
            <w:color w:val="auto"/>
            <w:sz w:val="28"/>
            <w:szCs w:val="28"/>
          </w:rPr>
          <w:delText>微信</w:delText>
        </w:r>
        <w:r w:rsidR="00597795" w:rsidDel="00A61D13">
          <w:rPr>
            <w:rFonts w:ascii="宋体" w:eastAsia="宋体" w:hAnsi="宋体" w:cs="宋体" w:hint="eastAsia"/>
            <w:color w:val="auto"/>
            <w:sz w:val="28"/>
            <w:szCs w:val="28"/>
          </w:rPr>
          <w:delText>分别</w:delText>
        </w:r>
        <w:r w:rsidRPr="00E37E94" w:rsidDel="00A61D13">
          <w:rPr>
            <w:rFonts w:ascii="宋体" w:eastAsia="宋体" w:hAnsi="宋体" w:cs="宋体" w:hint="eastAsia"/>
            <w:color w:val="auto"/>
            <w:sz w:val="28"/>
            <w:szCs w:val="28"/>
          </w:rPr>
          <w:delText>交给</w:delText>
        </w:r>
        <w:r w:rsidR="00EB47E0" w:rsidDel="00A61D13">
          <w:rPr>
            <w:rFonts w:ascii="宋体" w:eastAsia="宋体" w:hAnsi="宋体" w:cs="宋体" w:hint="eastAsia"/>
            <w:color w:val="auto"/>
            <w:sz w:val="28"/>
            <w:szCs w:val="28"/>
          </w:rPr>
          <w:delText>培训班</w:delText>
        </w:r>
        <w:r w:rsidR="00EB47E0" w:rsidDel="00A61D13">
          <w:rPr>
            <w:rFonts w:ascii="宋体" w:eastAsia="宋体" w:hAnsi="宋体" w:cs="宋体" w:hint="eastAsia"/>
            <w:color w:val="auto"/>
            <w:sz w:val="28"/>
            <w:szCs w:val="28"/>
            <w:lang w:val="zh-TW"/>
          </w:rPr>
          <w:delText>联系人（</w:delText>
        </w:r>
        <w:r w:rsidR="00EB47E0" w:rsidRPr="00E37E94" w:rsidDel="00A61D13">
          <w:rPr>
            <w:rFonts w:ascii="宋体" w:eastAsia="宋体" w:hAnsi="宋体" w:cs="宋体" w:hint="eastAsia"/>
            <w:color w:val="auto"/>
            <w:sz w:val="28"/>
            <w:szCs w:val="28"/>
          </w:rPr>
          <w:delText>武雅莉</w:delText>
        </w:r>
        <w:r w:rsidR="00EB47E0"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 xml:space="preserve">。 </w:delText>
        </w:r>
      </w:del>
    </w:p>
    <w:p w:rsidR="00D762C1" w:rsidRPr="00E37E94" w:rsidDel="00A61D13" w:rsidRDefault="00840BE3" w:rsidP="004C7146">
      <w:pPr>
        <w:pStyle w:val="Aa"/>
        <w:adjustRightInd w:val="0"/>
        <w:snapToGrid w:val="0"/>
        <w:spacing w:line="560" w:lineRule="exact"/>
        <w:ind w:firstLineChars="200" w:firstLine="560"/>
        <w:rPr>
          <w:del w:id="47" w:author="Administrator" w:date="2022-09-08T14:50:00Z"/>
          <w:rFonts w:ascii="宋体" w:eastAsia="宋体" w:hAnsi="宋体" w:cs="宋体"/>
          <w:color w:val="auto"/>
          <w:sz w:val="28"/>
          <w:szCs w:val="28"/>
        </w:rPr>
      </w:pPr>
      <w:del w:id="48" w:author="Administrator" w:date="2022-09-08T14:50:00Z">
        <w:r w:rsidRPr="00E37E94" w:rsidDel="00A61D13">
          <w:rPr>
            <w:rFonts w:ascii="宋体" w:eastAsia="宋体" w:hAnsi="宋体" w:cs="宋体" w:hint="eastAsia"/>
            <w:color w:val="auto"/>
            <w:sz w:val="28"/>
            <w:szCs w:val="28"/>
          </w:rPr>
          <w:delText xml:space="preserve">3.裁判员证书：考试合格者将颁发全国化工石油建设行业职业技能竞赛裁判员培训证书。   </w:delText>
        </w:r>
      </w:del>
    </w:p>
    <w:p w:rsidR="00BD4932" w:rsidRPr="00E37E94" w:rsidDel="00A61D13" w:rsidRDefault="00BD4932" w:rsidP="004C7146">
      <w:pPr>
        <w:pStyle w:val="Aa"/>
        <w:adjustRightInd w:val="0"/>
        <w:snapToGrid w:val="0"/>
        <w:spacing w:line="560" w:lineRule="exact"/>
        <w:ind w:firstLineChars="200" w:firstLine="560"/>
        <w:rPr>
          <w:del w:id="49" w:author="Administrator" w:date="2022-09-08T14:50:00Z"/>
          <w:rFonts w:ascii="宋体" w:eastAsia="宋体" w:hAnsi="宋体" w:cs="宋体"/>
          <w:color w:val="auto"/>
          <w:sz w:val="28"/>
          <w:szCs w:val="28"/>
        </w:rPr>
      </w:pPr>
      <w:del w:id="50" w:author="Administrator" w:date="2022-09-08T14:50:00Z">
        <w:r w:rsidRPr="00E37E94" w:rsidDel="00A61D13">
          <w:rPr>
            <w:rFonts w:ascii="宋体" w:eastAsia="宋体" w:hAnsi="宋体" w:cs="宋体" w:hint="eastAsia"/>
            <w:color w:val="auto"/>
            <w:sz w:val="28"/>
            <w:szCs w:val="28"/>
          </w:rPr>
          <w:delText>四、参训裁判员要求</w:delText>
        </w:r>
      </w:del>
    </w:p>
    <w:p w:rsidR="00BD4932" w:rsidRPr="00E37E94" w:rsidDel="00A61D13" w:rsidRDefault="00BD4932" w:rsidP="004C7146">
      <w:pPr>
        <w:pStyle w:val="Aa"/>
        <w:adjustRightInd w:val="0"/>
        <w:snapToGrid w:val="0"/>
        <w:spacing w:line="560" w:lineRule="exact"/>
        <w:ind w:firstLineChars="200" w:firstLine="560"/>
        <w:rPr>
          <w:del w:id="51" w:author="Administrator" w:date="2022-09-08T14:50:00Z"/>
          <w:rFonts w:ascii="宋体" w:eastAsia="宋体" w:hAnsi="宋体" w:cs="宋体"/>
          <w:color w:val="auto"/>
          <w:sz w:val="28"/>
          <w:szCs w:val="28"/>
        </w:rPr>
      </w:pPr>
      <w:del w:id="52" w:author="Administrator" w:date="2022-09-08T14:50:00Z">
        <w:r w:rsidRPr="00E37E94" w:rsidDel="00A61D13">
          <w:rPr>
            <w:rFonts w:ascii="宋体" w:eastAsia="宋体" w:hAnsi="宋体" w:cs="宋体" w:hint="eastAsia"/>
            <w:color w:val="auto"/>
            <w:sz w:val="28"/>
            <w:szCs w:val="28"/>
          </w:rPr>
          <w:delText>1.电气设备安装工竞赛裁判员培训应具有本职业技师以上职业资格或本专业中级以上专业技术职务任职资格；</w:delText>
        </w:r>
      </w:del>
    </w:p>
    <w:p w:rsidR="00BD4932" w:rsidRPr="00E37E94" w:rsidDel="00A61D13" w:rsidRDefault="00BD4932" w:rsidP="004C7146">
      <w:pPr>
        <w:pStyle w:val="Aa"/>
        <w:adjustRightInd w:val="0"/>
        <w:snapToGrid w:val="0"/>
        <w:spacing w:line="560" w:lineRule="exact"/>
        <w:ind w:left="560"/>
        <w:rPr>
          <w:del w:id="53" w:author="Administrator" w:date="2022-09-08T14:50:00Z"/>
          <w:rFonts w:ascii="宋体" w:eastAsia="宋体" w:hAnsi="宋体" w:cs="宋体"/>
          <w:color w:val="auto"/>
          <w:sz w:val="28"/>
          <w:szCs w:val="28"/>
        </w:rPr>
      </w:pPr>
      <w:del w:id="54" w:author="Administrator" w:date="2022-09-08T14:50:00Z">
        <w:r w:rsidRPr="00E37E94" w:rsidDel="00A61D13">
          <w:rPr>
            <w:rFonts w:ascii="宋体" w:eastAsia="宋体" w:hAnsi="宋体" w:cs="宋体" w:hint="eastAsia"/>
            <w:color w:val="auto"/>
            <w:sz w:val="28"/>
            <w:szCs w:val="28"/>
          </w:rPr>
          <w:delText>2.具有一定的该专业实践经验和较强的责任心；</w:delText>
        </w:r>
      </w:del>
    </w:p>
    <w:p w:rsidR="00BD4932" w:rsidRPr="00E37E94" w:rsidDel="00A61D13" w:rsidRDefault="00BD4932" w:rsidP="00D00DF3">
      <w:pPr>
        <w:pStyle w:val="Aa"/>
        <w:adjustRightInd w:val="0"/>
        <w:snapToGrid w:val="0"/>
        <w:spacing w:line="560" w:lineRule="exact"/>
        <w:ind w:firstLineChars="200" w:firstLine="560"/>
        <w:rPr>
          <w:del w:id="55" w:author="Administrator" w:date="2022-09-08T14:50:00Z"/>
          <w:rFonts w:ascii="宋体" w:eastAsia="宋体" w:hAnsi="宋体" w:cs="宋体"/>
          <w:color w:val="auto"/>
          <w:sz w:val="28"/>
          <w:szCs w:val="28"/>
        </w:rPr>
      </w:pPr>
      <w:del w:id="56" w:author="Administrator" w:date="2022-09-08T14:50:00Z">
        <w:r w:rsidRPr="00E37E94" w:rsidDel="00A61D13">
          <w:rPr>
            <w:rFonts w:ascii="宋体" w:eastAsia="宋体" w:hAnsi="宋体" w:cs="宋体" w:hint="eastAsia"/>
            <w:color w:val="auto"/>
            <w:sz w:val="28"/>
            <w:szCs w:val="28"/>
          </w:rPr>
          <w:delText>3.身体健康，年龄一般不超过55周岁。</w:delText>
        </w:r>
      </w:del>
    </w:p>
    <w:p w:rsidR="00B66410" w:rsidRPr="00E37E94" w:rsidDel="00A61D13" w:rsidRDefault="00D4024B" w:rsidP="004C7146">
      <w:pPr>
        <w:pStyle w:val="Aa"/>
        <w:adjustRightInd w:val="0"/>
        <w:snapToGrid w:val="0"/>
        <w:spacing w:line="560" w:lineRule="exact"/>
        <w:ind w:firstLineChars="200" w:firstLine="560"/>
        <w:rPr>
          <w:del w:id="57" w:author="Administrator" w:date="2022-09-08T14:50:00Z"/>
          <w:rFonts w:ascii="宋体" w:eastAsia="宋体" w:hAnsi="宋体" w:cs="宋体"/>
          <w:color w:val="auto"/>
          <w:sz w:val="28"/>
          <w:szCs w:val="28"/>
        </w:rPr>
      </w:pPr>
      <w:del w:id="58" w:author="Administrator" w:date="2022-09-08T14:50:00Z">
        <w:r w:rsidRPr="00E37E94" w:rsidDel="00A61D13">
          <w:rPr>
            <w:rFonts w:ascii="宋体" w:eastAsia="宋体" w:hAnsi="宋体" w:cs="宋体" w:hint="eastAsia"/>
            <w:color w:val="auto"/>
            <w:sz w:val="28"/>
            <w:szCs w:val="28"/>
          </w:rPr>
          <w:delText>五</w:delText>
        </w:r>
        <w:r w:rsidR="00B66410" w:rsidRPr="00E37E94" w:rsidDel="00A61D13">
          <w:rPr>
            <w:rFonts w:ascii="宋体" w:eastAsia="宋体" w:hAnsi="宋体" w:cs="宋体" w:hint="eastAsia"/>
            <w:color w:val="auto"/>
            <w:sz w:val="28"/>
            <w:szCs w:val="28"/>
          </w:rPr>
          <w:delText>、</w:delText>
        </w:r>
        <w:r w:rsidR="006E0786" w:rsidRPr="00E37E94" w:rsidDel="00A61D13">
          <w:rPr>
            <w:rFonts w:ascii="宋体" w:eastAsia="宋体" w:hAnsi="宋体" w:cs="宋体" w:hint="eastAsia"/>
            <w:color w:val="auto"/>
            <w:sz w:val="28"/>
            <w:szCs w:val="28"/>
          </w:rPr>
          <w:delText>培训</w:delText>
        </w:r>
        <w:r w:rsidR="00B66410" w:rsidRPr="00E37E94" w:rsidDel="00A61D13">
          <w:rPr>
            <w:rFonts w:ascii="宋体" w:eastAsia="宋体" w:hAnsi="宋体" w:cs="宋体" w:hint="eastAsia"/>
            <w:color w:val="auto"/>
            <w:sz w:val="28"/>
            <w:szCs w:val="28"/>
          </w:rPr>
          <w:delText>报名</w:delText>
        </w:r>
        <w:r w:rsidR="00BD4932" w:rsidRPr="00E37E94" w:rsidDel="00A61D13">
          <w:rPr>
            <w:rFonts w:ascii="宋体" w:eastAsia="宋体" w:hAnsi="宋体" w:cs="宋体" w:hint="eastAsia"/>
            <w:color w:val="auto"/>
            <w:sz w:val="28"/>
            <w:szCs w:val="28"/>
          </w:rPr>
          <w:delText>及缴费</w:delText>
        </w:r>
      </w:del>
    </w:p>
    <w:p w:rsidR="003E6D4D" w:rsidRPr="003E6D4D" w:rsidDel="00A61D13" w:rsidRDefault="003E6D4D" w:rsidP="00D00DF3">
      <w:pPr>
        <w:pStyle w:val="Aa"/>
        <w:adjustRightInd w:val="0"/>
        <w:snapToGrid w:val="0"/>
        <w:spacing w:line="560" w:lineRule="exact"/>
        <w:ind w:firstLineChars="200" w:firstLine="560"/>
        <w:rPr>
          <w:del w:id="59" w:author="Administrator" w:date="2022-09-08T14:50:00Z"/>
          <w:rFonts w:ascii="宋体" w:eastAsia="宋体" w:hAnsi="宋体" w:cs="宋体"/>
          <w:color w:val="auto"/>
          <w:sz w:val="28"/>
          <w:szCs w:val="28"/>
        </w:rPr>
      </w:pPr>
      <w:del w:id="60" w:author="Administrator" w:date="2022-09-08T14:50:00Z">
        <w:r w:rsidRPr="003E6D4D" w:rsidDel="00A61D13">
          <w:rPr>
            <w:rFonts w:ascii="宋体" w:eastAsia="宋体" w:hAnsi="宋体" w:cs="宋体" w:hint="eastAsia"/>
            <w:color w:val="auto"/>
            <w:sz w:val="28"/>
            <w:szCs w:val="28"/>
          </w:rPr>
          <w:delText>（一）年</w:delText>
        </w:r>
        <w:r w:rsidR="00D00DF3" w:rsidDel="00A61D13">
          <w:rPr>
            <w:rFonts w:ascii="宋体" w:eastAsia="宋体" w:hAnsi="宋体" w:cs="宋体" w:hint="eastAsia"/>
            <w:color w:val="auto"/>
            <w:sz w:val="28"/>
            <w:szCs w:val="28"/>
          </w:rPr>
          <w:delText>初</w:delText>
        </w:r>
        <w:r w:rsidRPr="003E6D4D" w:rsidDel="00A61D13">
          <w:rPr>
            <w:rFonts w:ascii="宋体" w:eastAsia="宋体" w:hAnsi="宋体" w:cs="宋体" w:hint="eastAsia"/>
            <w:color w:val="auto"/>
            <w:sz w:val="28"/>
            <w:szCs w:val="28"/>
          </w:rPr>
          <w:delText>已报名缴费的</w:delText>
        </w:r>
        <w:r w:rsidR="00D00DF3" w:rsidDel="00A61D13">
          <w:rPr>
            <w:rFonts w:ascii="宋体" w:eastAsia="宋体" w:hAnsi="宋体" w:cs="宋体" w:hint="eastAsia"/>
            <w:color w:val="auto"/>
            <w:sz w:val="28"/>
            <w:szCs w:val="28"/>
          </w:rPr>
          <w:delText>人员</w:delText>
        </w:r>
        <w:r w:rsidRPr="003E6D4D" w:rsidDel="00A61D13">
          <w:rPr>
            <w:rFonts w:ascii="宋体" w:eastAsia="宋体" w:hAnsi="宋体" w:cs="宋体" w:hint="eastAsia"/>
            <w:color w:val="auto"/>
            <w:sz w:val="28"/>
            <w:szCs w:val="28"/>
          </w:rPr>
          <w:delText>可直接</w:delText>
        </w:r>
        <w:r w:rsidR="00D00DF3" w:rsidDel="00A61D13">
          <w:rPr>
            <w:rFonts w:ascii="宋体" w:eastAsia="宋体" w:hAnsi="宋体" w:cs="宋体" w:hint="eastAsia"/>
            <w:color w:val="auto"/>
            <w:sz w:val="28"/>
            <w:szCs w:val="28"/>
          </w:rPr>
          <w:delText>参加培训</w:delText>
        </w:r>
        <w:r w:rsidRPr="003E6D4D" w:rsidDel="00A61D13">
          <w:rPr>
            <w:rFonts w:ascii="宋体" w:eastAsia="宋体" w:hAnsi="宋体" w:cs="宋体" w:hint="eastAsia"/>
            <w:color w:val="auto"/>
            <w:sz w:val="28"/>
            <w:szCs w:val="28"/>
          </w:rPr>
          <w:delText>。</w:delText>
        </w:r>
      </w:del>
    </w:p>
    <w:p w:rsidR="003E6D4D" w:rsidRPr="003E6D4D" w:rsidDel="00A61D13" w:rsidRDefault="003E6D4D" w:rsidP="00FC3E09">
      <w:pPr>
        <w:pStyle w:val="Aa"/>
        <w:adjustRightInd w:val="0"/>
        <w:snapToGrid w:val="0"/>
        <w:spacing w:line="560" w:lineRule="exact"/>
        <w:ind w:firstLineChars="200" w:firstLine="560"/>
        <w:rPr>
          <w:del w:id="61" w:author="Administrator" w:date="2022-09-08T14:50:00Z"/>
          <w:rFonts w:ascii="宋体" w:eastAsia="宋体" w:hAnsi="宋体" w:cs="宋体"/>
          <w:color w:val="auto"/>
          <w:sz w:val="28"/>
          <w:szCs w:val="28"/>
        </w:rPr>
      </w:pPr>
      <w:del w:id="62" w:author="Administrator" w:date="2022-09-08T14:50:00Z">
        <w:r w:rsidRPr="003E6D4D" w:rsidDel="00A61D13">
          <w:rPr>
            <w:rFonts w:ascii="宋体" w:eastAsia="宋体" w:hAnsi="宋体" w:cs="宋体" w:hint="eastAsia"/>
            <w:color w:val="auto"/>
            <w:sz w:val="28"/>
            <w:szCs w:val="28"/>
          </w:rPr>
          <w:delText>（二）尚未报名的，请填写</w:delText>
        </w:r>
        <w:r w:rsidR="004A7130" w:rsidRPr="00D00DF3" w:rsidDel="00A61D13">
          <w:rPr>
            <w:rFonts w:ascii="宋体" w:eastAsia="宋体" w:hAnsi="宋体" w:cs="宋体" w:hint="eastAsia"/>
            <w:color w:val="auto"/>
            <w:sz w:val="28"/>
            <w:szCs w:val="28"/>
          </w:rPr>
          <w:delText>《电气设备安装裁判员培训报名表》（见附件2）</w:delText>
        </w:r>
        <w:r w:rsidRPr="003E6D4D" w:rsidDel="00A61D13">
          <w:rPr>
            <w:rFonts w:ascii="宋体" w:eastAsia="宋体" w:hAnsi="宋体" w:cs="宋体" w:hint="eastAsia"/>
            <w:color w:val="auto"/>
            <w:sz w:val="28"/>
            <w:szCs w:val="28"/>
          </w:rPr>
          <w:delText>，于</w:delText>
        </w:r>
        <w:r w:rsidR="00C94BE6" w:rsidRPr="003E6D4D" w:rsidDel="00A61D13">
          <w:rPr>
            <w:rFonts w:ascii="宋体" w:eastAsia="宋体" w:hAnsi="宋体" w:cs="宋体" w:hint="eastAsia"/>
            <w:color w:val="auto"/>
            <w:sz w:val="28"/>
            <w:szCs w:val="28"/>
          </w:rPr>
          <w:delText>2022年</w:delText>
        </w:r>
        <w:r w:rsidR="00C94BE6" w:rsidRPr="003E6D4D" w:rsidDel="00A61D13">
          <w:rPr>
            <w:rFonts w:ascii="宋体" w:eastAsia="宋体" w:hAnsi="宋体" w:cs="宋体"/>
            <w:color w:val="auto"/>
            <w:sz w:val="28"/>
            <w:szCs w:val="28"/>
          </w:rPr>
          <w:delText>9</w:delText>
        </w:r>
        <w:r w:rsidR="00C94BE6" w:rsidRPr="003E6D4D" w:rsidDel="00A61D13">
          <w:rPr>
            <w:rFonts w:ascii="宋体" w:eastAsia="宋体" w:hAnsi="宋体" w:cs="宋体" w:hint="eastAsia"/>
            <w:color w:val="auto"/>
            <w:sz w:val="28"/>
            <w:szCs w:val="28"/>
          </w:rPr>
          <w:delText>月</w:delText>
        </w:r>
        <w:r w:rsidR="00C94BE6" w:rsidDel="00A61D13">
          <w:rPr>
            <w:rFonts w:ascii="宋体" w:eastAsia="宋体" w:hAnsi="宋体" w:cs="宋体"/>
            <w:color w:val="auto"/>
            <w:sz w:val="28"/>
            <w:szCs w:val="28"/>
          </w:rPr>
          <w:delText>18</w:delText>
        </w:r>
        <w:r w:rsidRPr="003E6D4D" w:rsidDel="00A61D13">
          <w:rPr>
            <w:rFonts w:ascii="宋体" w:eastAsia="宋体" w:hAnsi="宋体" w:cs="宋体" w:hint="eastAsia"/>
            <w:color w:val="auto"/>
            <w:sz w:val="28"/>
            <w:szCs w:val="28"/>
          </w:rPr>
          <w:delText>日前发送至竞赛秘书处</w:delText>
        </w:r>
        <w:r w:rsidRPr="003E6D4D" w:rsidDel="00A61D13">
          <w:rPr>
            <w:rFonts w:ascii="宋体" w:eastAsia="宋体" w:hAnsi="宋体" w:cs="宋体"/>
            <w:color w:val="auto"/>
            <w:sz w:val="28"/>
            <w:szCs w:val="28"/>
          </w:rPr>
          <w:delText>邮箱：</w:delText>
        </w:r>
        <w:r w:rsidR="004A7130" w:rsidRPr="00E66BCA" w:rsidDel="00A61D13">
          <w:rPr>
            <w:rFonts w:ascii="宋体" w:eastAsia="宋体" w:hAnsi="宋体" w:cs="宋体"/>
            <w:color w:val="auto"/>
            <w:sz w:val="28"/>
            <w:szCs w:val="28"/>
          </w:rPr>
          <w:delText>hgsgxh@126.com</w:delText>
        </w:r>
        <w:r w:rsidRPr="003E6D4D" w:rsidDel="00A61D13">
          <w:rPr>
            <w:rFonts w:ascii="宋体" w:eastAsia="宋体" w:hAnsi="宋体" w:cs="宋体"/>
            <w:color w:val="auto"/>
            <w:sz w:val="28"/>
            <w:szCs w:val="28"/>
          </w:rPr>
          <w:delText>。</w:delText>
        </w:r>
      </w:del>
    </w:p>
    <w:p w:rsidR="003E6D4D" w:rsidRPr="003E6D4D" w:rsidDel="00A61D13" w:rsidRDefault="003E6D4D" w:rsidP="00D00DF3">
      <w:pPr>
        <w:pStyle w:val="Aa"/>
        <w:adjustRightInd w:val="0"/>
        <w:snapToGrid w:val="0"/>
        <w:spacing w:line="560" w:lineRule="exact"/>
        <w:ind w:firstLineChars="200" w:firstLine="560"/>
        <w:rPr>
          <w:del w:id="63" w:author="Administrator" w:date="2022-09-08T14:50:00Z"/>
          <w:rFonts w:ascii="宋体" w:eastAsia="宋体" w:hAnsi="宋体" w:cs="宋体"/>
          <w:color w:val="auto"/>
          <w:sz w:val="28"/>
          <w:szCs w:val="28"/>
        </w:rPr>
      </w:pPr>
      <w:del w:id="64" w:author="Administrator" w:date="2022-09-08T14:50:00Z">
        <w:r w:rsidRPr="003E6D4D" w:rsidDel="00A61D13">
          <w:rPr>
            <w:rFonts w:ascii="宋体" w:eastAsia="宋体" w:hAnsi="宋体" w:cs="宋体" w:hint="eastAsia"/>
            <w:color w:val="auto"/>
            <w:sz w:val="28"/>
            <w:szCs w:val="28"/>
          </w:rPr>
          <w:delText xml:space="preserve">（三） </w:delText>
        </w:r>
        <w:r w:rsidRPr="00E37E94" w:rsidDel="00A61D13">
          <w:rPr>
            <w:rFonts w:ascii="宋体" w:eastAsia="宋体" w:hAnsi="宋体" w:cs="宋体" w:hint="eastAsia"/>
            <w:color w:val="auto"/>
            <w:sz w:val="28"/>
            <w:szCs w:val="28"/>
          </w:rPr>
          <w:delText>培训</w:delText>
        </w:r>
        <w:r w:rsidRPr="00D00DF3" w:rsidDel="00A61D13">
          <w:rPr>
            <w:rFonts w:ascii="宋体" w:eastAsia="宋体" w:hAnsi="宋体" w:cs="宋体" w:hint="eastAsia"/>
            <w:color w:val="auto"/>
            <w:sz w:val="28"/>
            <w:szCs w:val="28"/>
          </w:rPr>
          <w:delText>费用</w:delText>
        </w:r>
      </w:del>
    </w:p>
    <w:p w:rsidR="00E37E94" w:rsidRPr="00E37E94" w:rsidDel="00A61D13" w:rsidRDefault="00B66410" w:rsidP="00D00DF3">
      <w:pPr>
        <w:pStyle w:val="Aa"/>
        <w:adjustRightInd w:val="0"/>
        <w:snapToGrid w:val="0"/>
        <w:spacing w:line="560" w:lineRule="exact"/>
        <w:ind w:firstLineChars="200" w:firstLine="560"/>
        <w:rPr>
          <w:del w:id="65" w:author="Administrator" w:date="2022-09-08T14:50:00Z"/>
          <w:rFonts w:ascii="宋体" w:eastAsia="宋体" w:hAnsi="宋体" w:cs="宋体"/>
          <w:color w:val="auto"/>
          <w:sz w:val="28"/>
          <w:szCs w:val="28"/>
        </w:rPr>
      </w:pPr>
      <w:del w:id="66" w:author="Administrator" w:date="2022-09-08T14:50:00Z">
        <w:r w:rsidRPr="00E37E94" w:rsidDel="00A61D13">
          <w:rPr>
            <w:rFonts w:ascii="宋体" w:eastAsia="宋体" w:hAnsi="宋体" w:cs="宋体" w:hint="eastAsia"/>
            <w:color w:val="auto"/>
            <w:sz w:val="28"/>
            <w:szCs w:val="28"/>
          </w:rPr>
          <w:delText>1.</w:delText>
        </w:r>
        <w:r w:rsidR="00E37E94" w:rsidRPr="00E37E94" w:rsidDel="00A61D13">
          <w:rPr>
            <w:rFonts w:ascii="宋体" w:eastAsia="宋体" w:hAnsi="宋体" w:cs="宋体" w:hint="eastAsia"/>
            <w:color w:val="auto"/>
            <w:sz w:val="28"/>
            <w:szCs w:val="28"/>
          </w:rPr>
          <w:delText>培训费1500元/人（含证书费、专家讲课费、资料费等）。</w:delText>
        </w:r>
      </w:del>
    </w:p>
    <w:p w:rsidR="00E37E94" w:rsidRPr="00E37E94" w:rsidDel="00A61D13" w:rsidRDefault="00E37E94" w:rsidP="00D00DF3">
      <w:pPr>
        <w:pStyle w:val="Aa"/>
        <w:adjustRightInd w:val="0"/>
        <w:snapToGrid w:val="0"/>
        <w:spacing w:line="560" w:lineRule="exact"/>
        <w:ind w:firstLineChars="200" w:firstLine="560"/>
        <w:rPr>
          <w:del w:id="67" w:author="Administrator" w:date="2022-09-08T14:50:00Z"/>
          <w:rFonts w:ascii="宋体" w:hAnsi="宋体"/>
          <w:sz w:val="28"/>
          <w:szCs w:val="28"/>
        </w:rPr>
      </w:pPr>
      <w:del w:id="68" w:author="Administrator" w:date="2022-09-08T14:50:00Z">
        <w:r w:rsidRPr="00D00DF3" w:rsidDel="00A61D13">
          <w:rPr>
            <w:rFonts w:ascii="宋体" w:eastAsia="宋体" w:hAnsi="宋体" w:cs="宋体" w:hint="eastAsia"/>
            <w:color w:val="auto"/>
            <w:sz w:val="28"/>
            <w:szCs w:val="28"/>
          </w:rPr>
          <w:delText>2.请认真</w:delText>
        </w:r>
        <w:r w:rsidR="00B66410" w:rsidRPr="00D00DF3" w:rsidDel="00A61D13">
          <w:rPr>
            <w:rFonts w:ascii="宋体" w:eastAsia="宋体" w:hAnsi="宋体" w:cs="宋体" w:hint="eastAsia"/>
            <w:color w:val="auto"/>
            <w:sz w:val="28"/>
            <w:szCs w:val="28"/>
          </w:rPr>
          <w:delText>填写《</w:delText>
        </w:r>
        <w:r w:rsidRPr="00D00DF3" w:rsidDel="00A61D13">
          <w:rPr>
            <w:rFonts w:ascii="宋体" w:eastAsia="宋体" w:hAnsi="宋体" w:cs="宋体" w:hint="eastAsia"/>
            <w:color w:val="auto"/>
            <w:sz w:val="28"/>
            <w:szCs w:val="28"/>
          </w:rPr>
          <w:delText>电气设备安装</w:delText>
        </w:r>
        <w:r w:rsidR="00B66410" w:rsidRPr="00D00DF3" w:rsidDel="00A61D13">
          <w:rPr>
            <w:rFonts w:ascii="宋体" w:eastAsia="宋体" w:hAnsi="宋体" w:cs="宋体" w:hint="eastAsia"/>
            <w:color w:val="auto"/>
            <w:sz w:val="28"/>
            <w:szCs w:val="28"/>
          </w:rPr>
          <w:delText>裁判员培训报名表》（见附件2）</w:delText>
        </w:r>
        <w:r w:rsidR="00070081" w:rsidRPr="00D00DF3" w:rsidDel="00A61D13">
          <w:rPr>
            <w:rFonts w:ascii="宋体" w:eastAsia="宋体" w:hAnsi="宋体" w:cs="宋体" w:hint="eastAsia"/>
            <w:color w:val="auto"/>
            <w:sz w:val="28"/>
            <w:szCs w:val="28"/>
          </w:rPr>
          <w:delText>及</w:delText>
        </w:r>
        <w:r w:rsidRPr="00D00DF3" w:rsidDel="00A61D13">
          <w:rPr>
            <w:rFonts w:ascii="宋体" w:eastAsia="宋体" w:hAnsi="宋体" w:cs="宋体" w:hint="eastAsia"/>
            <w:color w:val="auto"/>
            <w:sz w:val="28"/>
            <w:szCs w:val="28"/>
          </w:rPr>
          <w:delText>《</w:delText>
        </w:r>
        <w:r w:rsidR="00B66410" w:rsidRPr="00E37E94" w:rsidDel="00A61D13">
          <w:rPr>
            <w:rFonts w:ascii="宋体" w:hAnsi="宋体" w:cs="宋体" w:hint="eastAsia"/>
            <w:sz w:val="28"/>
            <w:szCs w:val="28"/>
          </w:rPr>
          <w:delText>发票信息表</w:delText>
        </w:r>
        <w:r w:rsidRPr="00E37E94"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（见附件</w:delText>
        </w:r>
        <w:r w:rsidR="00B66410" w:rsidRPr="00E37E94" w:rsidDel="00A61D13">
          <w:rPr>
            <w:rFonts w:ascii="宋体" w:hAnsi="宋体" w:cs="宋体" w:hint="eastAsia"/>
            <w:sz w:val="28"/>
            <w:szCs w:val="28"/>
          </w:rPr>
          <w:delText>3</w:delText>
        </w:r>
        <w:r w:rsidR="00B66410" w:rsidRPr="00E37E94" w:rsidDel="00A61D13">
          <w:rPr>
            <w:rFonts w:ascii="宋体" w:hAnsi="宋体" w:cs="宋体" w:hint="eastAsia"/>
            <w:sz w:val="28"/>
            <w:szCs w:val="28"/>
          </w:rPr>
          <w:delText>），</w:delText>
        </w:r>
        <w:r w:rsidRPr="00E37E94" w:rsidDel="00A61D13">
          <w:rPr>
            <w:rFonts w:ascii="宋体" w:hAnsi="宋体" w:cs="宋体" w:hint="eastAsia"/>
            <w:sz w:val="28"/>
            <w:szCs w:val="28"/>
          </w:rPr>
          <w:delText>完成缴费后，</w:delText>
        </w:r>
        <w:r w:rsidR="00B66410" w:rsidRPr="00E37E94" w:rsidDel="00A61D13">
          <w:rPr>
            <w:rFonts w:ascii="宋体" w:hAnsi="宋体" w:cs="宋体" w:hint="eastAsia"/>
            <w:sz w:val="28"/>
            <w:szCs w:val="28"/>
          </w:rPr>
          <w:delText>将盖章</w:delText>
        </w:r>
        <w:r w:rsidR="00070081" w:rsidRPr="00E37E94" w:rsidDel="00A61D13">
          <w:rPr>
            <w:rFonts w:ascii="宋体" w:hAnsi="宋体" w:cs="宋体" w:hint="eastAsia"/>
            <w:sz w:val="28"/>
            <w:szCs w:val="28"/>
          </w:rPr>
          <w:delText>后的</w:delText>
        </w:r>
        <w:r w:rsidR="00B66410" w:rsidRPr="00E37E94" w:rsidDel="00A61D13">
          <w:rPr>
            <w:rFonts w:ascii="宋体" w:hAnsi="宋体" w:cs="宋体" w:hint="eastAsia"/>
            <w:sz w:val="28"/>
            <w:szCs w:val="28"/>
          </w:rPr>
          <w:delText>扫描件及</w:delText>
        </w:r>
        <w:r w:rsidR="00B66410" w:rsidRPr="00E37E94" w:rsidDel="00A61D13">
          <w:rPr>
            <w:rFonts w:ascii="宋体" w:hAnsi="宋体" w:cs="宋体" w:hint="eastAsia"/>
            <w:sz w:val="28"/>
            <w:szCs w:val="28"/>
          </w:rPr>
          <w:delText>WORD</w:delText>
        </w:r>
        <w:r w:rsidR="00B66410" w:rsidRPr="00E37E94" w:rsidDel="00A61D13">
          <w:rPr>
            <w:rFonts w:ascii="宋体" w:hAnsi="宋体" w:cs="宋体" w:hint="eastAsia"/>
            <w:sz w:val="28"/>
            <w:szCs w:val="28"/>
          </w:rPr>
          <w:delText>版文件</w:delText>
        </w:r>
        <w:r w:rsidR="00070081" w:rsidRPr="00E37E94" w:rsidDel="00A61D13">
          <w:rPr>
            <w:rFonts w:ascii="宋体" w:hAnsi="宋体" w:cs="宋体" w:hint="eastAsia"/>
            <w:sz w:val="28"/>
            <w:szCs w:val="28"/>
          </w:rPr>
          <w:delText>和</w:delText>
        </w:r>
        <w:r w:rsidR="00B66410" w:rsidRPr="00E37E94" w:rsidDel="00A61D13">
          <w:rPr>
            <w:rFonts w:ascii="宋体" w:hAnsi="宋体" w:cs="宋体" w:hint="eastAsia"/>
            <w:sz w:val="28"/>
            <w:szCs w:val="28"/>
          </w:rPr>
          <w:delText>一寸电子版</w:delText>
        </w:r>
        <w:r w:rsidR="00070081" w:rsidRPr="00E37E94" w:rsidDel="00A61D13">
          <w:rPr>
            <w:rFonts w:ascii="宋体" w:hAnsi="宋体" w:cs="宋体" w:hint="eastAsia"/>
            <w:sz w:val="28"/>
            <w:szCs w:val="28"/>
          </w:rPr>
          <w:delText>彩照</w:delText>
        </w:r>
        <w:r w:rsidR="00B66410" w:rsidRPr="00E37E94" w:rsidDel="00A61D13">
          <w:rPr>
            <w:rFonts w:ascii="宋体" w:hAnsi="宋体" w:cs="宋体" w:hint="eastAsia"/>
            <w:sz w:val="28"/>
            <w:szCs w:val="28"/>
          </w:rPr>
          <w:delText>发至邮箱</w:delText>
        </w:r>
        <w:r w:rsidR="004A7130" w:rsidRPr="00E66BCA" w:rsidDel="00A61D13">
          <w:rPr>
            <w:rFonts w:ascii="宋体" w:hAnsi="宋体" w:cs="宋体"/>
            <w:sz w:val="28"/>
            <w:szCs w:val="28"/>
          </w:rPr>
          <w:delText>hgsgxh@126.com</w:delText>
        </w:r>
        <w:r w:rsidR="00BD4932" w:rsidRPr="00E37E94"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审核通过后</w:delText>
        </w:r>
        <w:r w:rsidR="00BD4932" w:rsidRPr="00E37E94" w:rsidDel="00A61D13">
          <w:rPr>
            <w:rFonts w:ascii="宋体" w:hAnsi="宋体" w:cs="宋体" w:hint="eastAsia"/>
            <w:sz w:val="28"/>
            <w:szCs w:val="28"/>
          </w:rPr>
          <w:delText>进入</w:delText>
        </w:r>
        <w:r w:rsidR="00BD4932" w:rsidRPr="00E37E94" w:rsidDel="00A61D13">
          <w:rPr>
            <w:rFonts w:ascii="宋体" w:hAnsi="宋体" w:hint="eastAsia"/>
            <w:snapToGrid w:val="0"/>
            <w:kern w:val="24"/>
            <w:sz w:val="28"/>
            <w:szCs w:val="28"/>
          </w:rPr>
          <w:delText>电气设备安装</w:delText>
        </w:r>
        <w:r w:rsidR="00BD4932" w:rsidRPr="00E37E94" w:rsidDel="00A61D13">
          <w:rPr>
            <w:rFonts w:ascii="宋体" w:hAnsi="宋体" w:cs="宋体" w:hint="eastAsia"/>
            <w:sz w:val="28"/>
            <w:szCs w:val="28"/>
          </w:rPr>
          <w:delText>裁判员培训群</w:delText>
        </w:r>
        <w:r w:rsidR="00B66410" w:rsidRPr="00E37E94" w:rsidDel="00A61D13">
          <w:rPr>
            <w:rFonts w:ascii="宋体" w:hAnsi="宋体" w:cs="宋体" w:hint="eastAsia"/>
            <w:sz w:val="28"/>
            <w:szCs w:val="28"/>
          </w:rPr>
          <w:delText>。</w:delText>
        </w:r>
        <w:r w:rsidRPr="00E37E94" w:rsidDel="00A61D13">
          <w:rPr>
            <w:rFonts w:ascii="宋体" w:hAnsi="宋体" w:cs="宋体" w:hint="eastAsia"/>
            <w:sz w:val="28"/>
            <w:szCs w:val="28"/>
          </w:rPr>
          <w:delText>财务</w:delText>
        </w:r>
        <w:r w:rsidRPr="00E37E94" w:rsidDel="00A61D13">
          <w:rPr>
            <w:rFonts w:ascii="宋体" w:hAnsi="宋体" w:hint="eastAsia"/>
            <w:sz w:val="28"/>
            <w:szCs w:val="28"/>
          </w:rPr>
          <w:delText>收到款项一周内开具增值税专用发票，开票名目“培训费”。</w:delText>
        </w:r>
      </w:del>
    </w:p>
    <w:p w:rsidR="00B66410" w:rsidRPr="00E37E94" w:rsidDel="00A61D13" w:rsidRDefault="00E37E94" w:rsidP="004C7146">
      <w:pPr>
        <w:pStyle w:val="Aa"/>
        <w:adjustRightInd w:val="0"/>
        <w:snapToGrid w:val="0"/>
        <w:spacing w:line="560" w:lineRule="exact"/>
        <w:ind w:firstLine="560"/>
        <w:rPr>
          <w:del w:id="69" w:author="Administrator" w:date="2022-09-08T14:50:00Z"/>
          <w:rFonts w:ascii="宋体" w:eastAsia="宋体" w:hAnsi="宋体" w:cs="宋体"/>
          <w:color w:val="auto"/>
          <w:sz w:val="28"/>
          <w:szCs w:val="28"/>
        </w:rPr>
      </w:pPr>
      <w:del w:id="70" w:author="Administrator" w:date="2022-09-08T14:50:00Z">
        <w:r w:rsidRPr="00E37E94" w:rsidDel="00A61D13">
          <w:rPr>
            <w:rFonts w:ascii="宋体" w:eastAsia="宋体" w:hAnsi="宋体" w:cs="宋体" w:hint="eastAsia"/>
            <w:color w:val="auto"/>
            <w:sz w:val="28"/>
            <w:szCs w:val="28"/>
          </w:rPr>
          <w:delText>3</w:delText>
        </w:r>
        <w:r w:rsidR="00B66410" w:rsidRPr="00E37E94"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财务信息</w:delText>
        </w:r>
      </w:del>
    </w:p>
    <w:p w:rsidR="00B66410" w:rsidRPr="00E37E94" w:rsidDel="00A61D13" w:rsidRDefault="00B66410" w:rsidP="004C7146">
      <w:pPr>
        <w:adjustRightInd w:val="0"/>
        <w:snapToGrid w:val="0"/>
        <w:spacing w:line="560" w:lineRule="exact"/>
        <w:ind w:firstLine="560"/>
        <w:rPr>
          <w:del w:id="71" w:author="Administrator" w:date="2022-09-08T14:50:00Z"/>
          <w:rFonts w:ascii="宋体" w:hAnsi="宋体"/>
          <w:sz w:val="28"/>
          <w:szCs w:val="28"/>
        </w:rPr>
      </w:pPr>
      <w:del w:id="72" w:author="Administrator" w:date="2022-09-08T14:50:00Z">
        <w:r w:rsidRPr="00E37E94" w:rsidDel="00A61D13">
          <w:rPr>
            <w:rFonts w:ascii="宋体" w:hAnsi="宋体" w:hint="eastAsia"/>
            <w:sz w:val="28"/>
            <w:szCs w:val="28"/>
          </w:rPr>
          <w:delText xml:space="preserve">户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名：中国化工施工企业协会</w:delText>
        </w:r>
      </w:del>
    </w:p>
    <w:p w:rsidR="00B66410" w:rsidRPr="00E37E94" w:rsidDel="00A61D13" w:rsidRDefault="00B66410" w:rsidP="004C7146">
      <w:pPr>
        <w:adjustRightInd w:val="0"/>
        <w:snapToGrid w:val="0"/>
        <w:spacing w:line="560" w:lineRule="exact"/>
        <w:ind w:firstLine="560"/>
        <w:rPr>
          <w:del w:id="73" w:author="Administrator" w:date="2022-09-08T14:50:00Z"/>
          <w:rFonts w:ascii="宋体" w:hAnsi="宋体"/>
          <w:sz w:val="28"/>
          <w:szCs w:val="28"/>
        </w:rPr>
      </w:pPr>
      <w:del w:id="74" w:author="Administrator" w:date="2022-09-08T14:50:00Z">
        <w:r w:rsidRPr="00E37E94" w:rsidDel="00A61D13">
          <w:rPr>
            <w:rFonts w:ascii="宋体" w:hAnsi="宋体" w:hint="eastAsia"/>
            <w:sz w:val="28"/>
            <w:szCs w:val="28"/>
          </w:rPr>
          <w:delText>开</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户</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行：中国工商银行北京惠新支行</w:delText>
        </w:r>
      </w:del>
    </w:p>
    <w:p w:rsidR="00B66410" w:rsidRPr="00E37E94" w:rsidDel="00A61D13" w:rsidRDefault="00B66410" w:rsidP="004C7146">
      <w:pPr>
        <w:adjustRightInd w:val="0"/>
        <w:snapToGrid w:val="0"/>
        <w:spacing w:line="560" w:lineRule="exact"/>
        <w:ind w:firstLine="560"/>
        <w:rPr>
          <w:del w:id="75" w:author="Administrator" w:date="2022-09-08T14:50:00Z"/>
          <w:rFonts w:ascii="宋体" w:hAnsi="宋体"/>
          <w:sz w:val="28"/>
          <w:szCs w:val="28"/>
        </w:rPr>
      </w:pPr>
      <w:del w:id="76" w:author="Administrator" w:date="2022-09-08T14:50:00Z">
        <w:r w:rsidRPr="00E37E94" w:rsidDel="00A61D13">
          <w:rPr>
            <w:rFonts w:ascii="宋体" w:hAnsi="宋体" w:hint="eastAsia"/>
            <w:sz w:val="28"/>
            <w:szCs w:val="28"/>
          </w:rPr>
          <w:delText xml:space="preserve">帐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号：0200 0063 1910 0119 084</w:delText>
        </w:r>
      </w:del>
    </w:p>
    <w:p w:rsidR="00E37E94" w:rsidDel="00A61D13" w:rsidRDefault="00B66410" w:rsidP="004C7146">
      <w:pPr>
        <w:adjustRightInd w:val="0"/>
        <w:snapToGrid w:val="0"/>
        <w:spacing w:line="560" w:lineRule="exact"/>
        <w:ind w:firstLine="560"/>
        <w:rPr>
          <w:del w:id="77" w:author="Administrator" w:date="2022-09-08T14:50:00Z"/>
          <w:rFonts w:ascii="宋体" w:hAnsi="宋体"/>
          <w:sz w:val="28"/>
          <w:szCs w:val="28"/>
        </w:rPr>
      </w:pPr>
      <w:del w:id="78" w:author="Administrator" w:date="2022-09-08T14:50:00Z">
        <w:r w:rsidRPr="00E37E94" w:rsidDel="00A61D13">
          <w:rPr>
            <w:rFonts w:ascii="宋体" w:hAnsi="宋体" w:hint="eastAsia"/>
            <w:sz w:val="28"/>
            <w:szCs w:val="28"/>
          </w:rPr>
          <w:delText xml:space="preserve">行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 xml:space="preserve"> 号：102100000634 </w:delText>
        </w:r>
      </w:del>
    </w:p>
    <w:p w:rsidR="00D762C1" w:rsidRPr="00E37E94" w:rsidDel="00A61D13" w:rsidRDefault="004C7146" w:rsidP="004C7146">
      <w:pPr>
        <w:adjustRightInd w:val="0"/>
        <w:snapToGrid w:val="0"/>
        <w:spacing w:line="560" w:lineRule="exact"/>
        <w:ind w:firstLine="560"/>
        <w:rPr>
          <w:del w:id="79" w:author="Administrator" w:date="2022-09-08T14:50:00Z"/>
          <w:rFonts w:ascii="宋体" w:hAnsi="宋体"/>
          <w:sz w:val="28"/>
          <w:szCs w:val="28"/>
        </w:rPr>
      </w:pPr>
      <w:del w:id="80" w:author="Administrator" w:date="2022-09-08T14:50:00Z">
        <w:r w:rsidDel="00A61D13">
          <w:rPr>
            <w:rFonts w:ascii="宋体" w:hAnsi="宋体" w:cs="宋体" w:hint="eastAsia"/>
            <w:sz w:val="28"/>
            <w:szCs w:val="28"/>
          </w:rPr>
          <w:delText>六</w:delText>
        </w:r>
        <w:r w:rsidR="00840BE3" w:rsidRPr="00E37E94" w:rsidDel="00A61D13">
          <w:rPr>
            <w:rFonts w:ascii="宋体" w:hAnsi="宋体" w:cs="宋体" w:hint="eastAsia"/>
            <w:sz w:val="28"/>
            <w:szCs w:val="28"/>
          </w:rPr>
          <w:delText>、联系方式</w:delText>
        </w:r>
      </w:del>
    </w:p>
    <w:p w:rsidR="00A50A29" w:rsidDel="00A61D13" w:rsidRDefault="00FC3E09" w:rsidP="004C7146">
      <w:pPr>
        <w:pStyle w:val="Aa"/>
        <w:adjustRightInd w:val="0"/>
        <w:snapToGrid w:val="0"/>
        <w:spacing w:line="560" w:lineRule="exact"/>
        <w:ind w:firstLineChars="200" w:firstLine="560"/>
        <w:rPr>
          <w:del w:id="81" w:author="Administrator" w:date="2022-09-08T14:50:00Z"/>
          <w:rFonts w:ascii="宋体" w:eastAsia="宋体" w:hAnsi="宋体" w:cs="宋体"/>
          <w:color w:val="auto"/>
          <w:sz w:val="28"/>
          <w:szCs w:val="28"/>
        </w:rPr>
      </w:pPr>
      <w:del w:id="82" w:author="Administrator" w:date="2022-09-08T14:50:00Z">
        <w:r w:rsidDel="00A61D13">
          <w:rPr>
            <w:rFonts w:ascii="宋体" w:eastAsia="宋体" w:hAnsi="宋体" w:cs="宋体" w:hint="eastAsia"/>
            <w:color w:val="auto"/>
            <w:sz w:val="28"/>
            <w:szCs w:val="28"/>
            <w:lang w:val="zh-TW"/>
          </w:rPr>
          <w:delText>联系人</w:delText>
        </w:r>
        <w:r w:rsidR="00840BE3" w:rsidRPr="00E37E94" w:rsidDel="00A61D13">
          <w:rPr>
            <w:rFonts w:ascii="宋体" w:eastAsia="宋体" w:hAnsi="宋体" w:cs="宋体"/>
            <w:color w:val="auto"/>
            <w:sz w:val="28"/>
            <w:szCs w:val="28"/>
            <w:lang w:val="zh-TW" w:eastAsia="zh-TW"/>
          </w:rPr>
          <w:delText>：</w:delText>
        </w:r>
        <w:r w:rsidR="00840BE3" w:rsidRPr="00E37E94" w:rsidDel="00A61D13">
          <w:rPr>
            <w:rFonts w:ascii="宋体" w:eastAsia="宋体" w:hAnsi="宋体" w:cs="宋体" w:hint="eastAsia"/>
            <w:color w:val="auto"/>
            <w:sz w:val="28"/>
            <w:szCs w:val="28"/>
          </w:rPr>
          <w:delText>武雅莉</w:delText>
        </w:r>
        <w:r w:rsidR="00C94BE6" w:rsidDel="00A61D13">
          <w:rPr>
            <w:rFonts w:ascii="宋体" w:eastAsia="宋体" w:hAnsi="宋体" w:cs="宋体" w:hint="eastAsia"/>
            <w:color w:val="auto"/>
            <w:sz w:val="28"/>
            <w:szCs w:val="28"/>
          </w:rPr>
          <w:delText xml:space="preserve"> </w:delText>
        </w:r>
        <w:r w:rsidR="00A50A29" w:rsidDel="00A61D13">
          <w:rPr>
            <w:rFonts w:ascii="宋体" w:eastAsia="宋体" w:hAnsi="宋体" w:cs="宋体" w:hint="eastAsia"/>
            <w:color w:val="auto"/>
            <w:sz w:val="28"/>
            <w:szCs w:val="28"/>
          </w:rPr>
          <w:delText>、刘慧</w:delText>
        </w:r>
      </w:del>
    </w:p>
    <w:p w:rsidR="004C7146" w:rsidDel="00A61D13" w:rsidRDefault="000756AE" w:rsidP="004C7146">
      <w:pPr>
        <w:pStyle w:val="Aa"/>
        <w:adjustRightInd w:val="0"/>
        <w:snapToGrid w:val="0"/>
        <w:spacing w:line="560" w:lineRule="exact"/>
        <w:ind w:firstLineChars="200" w:firstLine="560"/>
        <w:rPr>
          <w:del w:id="83" w:author="Administrator" w:date="2022-09-08T14:50:00Z"/>
          <w:rFonts w:ascii="宋体" w:eastAsia="宋体" w:hAnsi="宋体" w:cs="宋体"/>
          <w:color w:val="auto"/>
          <w:sz w:val="28"/>
          <w:szCs w:val="28"/>
        </w:rPr>
      </w:pPr>
      <w:del w:id="84" w:author="Administrator" w:date="2022-09-08T14:50:00Z">
        <w:r w:rsidDel="00A61D13">
          <w:rPr>
            <w:rFonts w:ascii="宋体" w:eastAsia="宋体" w:hAnsi="宋体" w:cs="宋体" w:hint="eastAsia"/>
            <w:color w:val="auto"/>
            <w:sz w:val="28"/>
            <w:szCs w:val="28"/>
          </w:rPr>
          <w:delText>联系电话：</w:delText>
        </w:r>
        <w:r w:rsidR="00840BE3" w:rsidRPr="00E37E94" w:rsidDel="00A61D13">
          <w:rPr>
            <w:rFonts w:ascii="宋体" w:eastAsia="宋体" w:hAnsi="宋体" w:cs="宋体" w:hint="eastAsia"/>
            <w:color w:val="auto"/>
            <w:sz w:val="28"/>
            <w:szCs w:val="28"/>
          </w:rPr>
          <w:delText>010</w:delText>
        </w:r>
        <w:r w:rsidR="00FC3E09" w:rsidDel="00A61D13">
          <w:rPr>
            <w:rFonts w:ascii="宋体" w:eastAsia="宋体" w:hAnsi="宋体" w:cs="宋体" w:hint="eastAsia"/>
            <w:color w:val="auto"/>
            <w:sz w:val="28"/>
            <w:szCs w:val="28"/>
          </w:rPr>
          <w:delText>-</w:delText>
        </w:r>
        <w:r w:rsidR="00840BE3" w:rsidRPr="00E37E94" w:rsidDel="00A61D13">
          <w:rPr>
            <w:rFonts w:ascii="宋体" w:eastAsia="宋体" w:hAnsi="宋体" w:cs="宋体" w:hint="eastAsia"/>
            <w:color w:val="auto"/>
            <w:sz w:val="28"/>
            <w:szCs w:val="28"/>
          </w:rPr>
          <w:delText>84898829</w:delText>
        </w:r>
        <w:r w:rsidR="004C7146" w:rsidDel="00A61D13">
          <w:rPr>
            <w:rFonts w:ascii="宋体" w:eastAsia="宋体" w:hAnsi="宋体" w:cs="宋体" w:hint="eastAsia"/>
            <w:color w:val="auto"/>
            <w:sz w:val="28"/>
            <w:szCs w:val="28"/>
          </w:rPr>
          <w:delText xml:space="preserve">   13810486863</w:delText>
        </w:r>
        <w:r w:rsidR="004A7130" w:rsidDel="00A61D13">
          <w:rPr>
            <w:rFonts w:ascii="宋体" w:eastAsia="宋体" w:hAnsi="宋体" w:cs="宋体" w:hint="eastAsia"/>
            <w:color w:val="auto"/>
            <w:sz w:val="28"/>
            <w:szCs w:val="28"/>
          </w:rPr>
          <w:delText>（同微信）</w:delText>
        </w:r>
        <w:r w:rsidR="00840BE3" w:rsidRPr="00E37E94" w:rsidDel="00A61D13">
          <w:rPr>
            <w:rFonts w:ascii="宋体" w:eastAsia="宋体" w:hAnsi="宋体" w:cs="宋体"/>
            <w:color w:val="auto"/>
            <w:sz w:val="28"/>
            <w:szCs w:val="28"/>
            <w:lang w:val="zh-TW" w:eastAsia="zh-TW"/>
          </w:rPr>
          <w:delText>邮箱：</w:delText>
        </w:r>
        <w:r w:rsidR="004A7130" w:rsidRPr="00CB593F" w:rsidDel="00A61D13">
          <w:rPr>
            <w:rFonts w:ascii="宋体" w:hAnsi="宋体" w:cs="宋体"/>
            <w:sz w:val="28"/>
            <w:szCs w:val="28"/>
          </w:rPr>
          <w:delText>hgsgxh@126.com</w:delText>
        </w:r>
      </w:del>
    </w:p>
    <w:p w:rsidR="00D762C1" w:rsidRPr="00E37E94" w:rsidDel="00A61D13" w:rsidRDefault="00840BE3" w:rsidP="004C7146">
      <w:pPr>
        <w:pStyle w:val="Aa"/>
        <w:adjustRightInd w:val="0"/>
        <w:snapToGrid w:val="0"/>
        <w:spacing w:line="560" w:lineRule="exact"/>
        <w:ind w:firstLineChars="200" w:firstLine="560"/>
        <w:rPr>
          <w:del w:id="85" w:author="Administrator" w:date="2022-09-08T14:50:00Z"/>
          <w:rFonts w:ascii="宋体" w:eastAsia="宋体" w:hAnsi="宋体" w:cs="宋体"/>
          <w:color w:val="auto"/>
          <w:sz w:val="28"/>
          <w:szCs w:val="28"/>
        </w:rPr>
      </w:pPr>
      <w:del w:id="86" w:author="Administrator" w:date="2022-09-08T14:50:00Z">
        <w:r w:rsidRPr="00E37E94" w:rsidDel="00A61D13">
          <w:rPr>
            <w:rFonts w:ascii="宋体" w:eastAsia="宋体" w:hAnsi="宋体" w:cs="宋体"/>
            <w:color w:val="auto"/>
            <w:sz w:val="28"/>
            <w:szCs w:val="28"/>
            <w:lang w:val="zh-TW" w:eastAsia="zh-TW"/>
          </w:rPr>
          <w:delText>文件下载：</w:delText>
        </w:r>
        <w:r w:rsidR="004C7146" w:rsidRPr="00E37E94" w:rsidDel="00A61D13">
          <w:rPr>
            <w:rFonts w:ascii="宋体" w:eastAsia="宋体" w:hAnsi="宋体" w:cs="宋体"/>
            <w:color w:val="auto"/>
            <w:sz w:val="28"/>
            <w:szCs w:val="28"/>
            <w:lang w:val="zh-TW" w:eastAsia="zh-TW"/>
          </w:rPr>
          <w:delText>中国化工施工企业协会</w:delText>
        </w:r>
        <w:r w:rsidR="00EB5AB2" w:rsidDel="00A61D13">
          <w:rPr>
            <w:rFonts w:ascii="宋体" w:eastAsia="宋体" w:hAnsi="宋体" w:cs="宋体" w:hint="eastAsia"/>
            <w:color w:val="auto"/>
            <w:sz w:val="28"/>
            <w:szCs w:val="28"/>
            <w:lang w:val="zh-TW"/>
          </w:rPr>
          <w:delText xml:space="preserve"> </w:delText>
        </w:r>
        <w:r w:rsidR="00A14D1F" w:rsidDel="00A61D13">
          <w:fldChar w:fldCharType="begin"/>
        </w:r>
        <w:r w:rsidR="00A14D1F" w:rsidDel="00A61D13">
          <w:delInstrText>HYPERLINK "http://www.cnacce.org.cn"</w:delInstrText>
        </w:r>
        <w:r w:rsidR="00A14D1F" w:rsidDel="00A61D13">
          <w:fldChar w:fldCharType="separate"/>
        </w:r>
        <w:r w:rsidR="004C7146" w:rsidRPr="00E37E94" w:rsidDel="00A61D13">
          <w:rPr>
            <w:rStyle w:val="Hyperlink0"/>
            <w:color w:val="auto"/>
            <w:lang w:eastAsia="zh-TW"/>
          </w:rPr>
          <w:delText>www.cnacce.org.cn</w:delText>
        </w:r>
        <w:r w:rsidR="00A14D1F" w:rsidDel="00A61D13">
          <w:fldChar w:fldCharType="end"/>
        </w:r>
      </w:del>
    </w:p>
    <w:p w:rsidR="00D762C1" w:rsidRPr="00E37E94" w:rsidDel="00A61D13" w:rsidRDefault="00840BE3" w:rsidP="004C7146">
      <w:pPr>
        <w:pStyle w:val="Aa"/>
        <w:adjustRightInd w:val="0"/>
        <w:snapToGrid w:val="0"/>
        <w:spacing w:line="560" w:lineRule="exact"/>
        <w:ind w:firstLineChars="700" w:firstLine="1960"/>
        <w:rPr>
          <w:del w:id="87" w:author="Administrator" w:date="2022-09-08T14:50:00Z"/>
          <w:rStyle w:val="ab"/>
          <w:rFonts w:ascii="宋体" w:eastAsia="宋体" w:hAnsi="宋体" w:cs="宋体"/>
          <w:color w:val="auto"/>
          <w:sz w:val="28"/>
          <w:szCs w:val="28"/>
        </w:rPr>
      </w:pPr>
      <w:del w:id="88" w:author="Administrator" w:date="2022-09-08T14:50:00Z">
        <w:r w:rsidRPr="00E37E94" w:rsidDel="00A61D13">
          <w:rPr>
            <w:rStyle w:val="ab"/>
            <w:rFonts w:ascii="宋体" w:eastAsia="宋体" w:hAnsi="宋体" w:cs="宋体"/>
            <w:color w:val="auto"/>
            <w:sz w:val="28"/>
            <w:szCs w:val="28"/>
            <w:lang w:val="zh-TW" w:eastAsia="zh-TW"/>
          </w:rPr>
          <w:delText>中国石油工程建设协会</w:delText>
        </w:r>
        <w:r w:rsidR="00EB5AB2" w:rsidDel="00A61D13">
          <w:rPr>
            <w:rStyle w:val="ab"/>
            <w:rFonts w:ascii="宋体" w:eastAsia="宋体" w:hAnsi="宋体" w:cs="宋体" w:hint="eastAsia"/>
            <w:color w:val="auto"/>
            <w:sz w:val="28"/>
            <w:szCs w:val="28"/>
            <w:lang w:val="zh-TW"/>
          </w:rPr>
          <w:delText xml:space="preserve"> </w:delText>
        </w:r>
        <w:r w:rsidRPr="00E37E94" w:rsidDel="00A61D13">
          <w:rPr>
            <w:rStyle w:val="Hyperlink0"/>
            <w:color w:val="auto"/>
          </w:rPr>
          <w:delText>www.sygcjsxh.com</w:delText>
        </w:r>
      </w:del>
    </w:p>
    <w:p w:rsidR="004C7146" w:rsidDel="00A61D13" w:rsidRDefault="004C7146" w:rsidP="004C7146">
      <w:pPr>
        <w:pStyle w:val="Aa"/>
        <w:adjustRightInd w:val="0"/>
        <w:snapToGrid w:val="0"/>
        <w:spacing w:line="560" w:lineRule="exact"/>
        <w:ind w:firstLineChars="200" w:firstLine="560"/>
        <w:rPr>
          <w:del w:id="89" w:author="Administrator" w:date="2022-09-08T14:50:00Z"/>
          <w:rStyle w:val="ab"/>
          <w:rFonts w:ascii="宋体" w:eastAsia="宋体" w:hAnsi="宋体" w:cs="宋体"/>
          <w:color w:val="auto"/>
          <w:sz w:val="28"/>
          <w:szCs w:val="28"/>
          <w:lang w:val="zh-TW"/>
        </w:rPr>
      </w:pPr>
    </w:p>
    <w:p w:rsidR="004C7146" w:rsidDel="00A61D13" w:rsidRDefault="004C7146" w:rsidP="004C7146">
      <w:pPr>
        <w:pStyle w:val="Aa"/>
        <w:adjustRightInd w:val="0"/>
        <w:snapToGrid w:val="0"/>
        <w:spacing w:line="560" w:lineRule="exact"/>
        <w:ind w:firstLineChars="200" w:firstLine="560"/>
        <w:rPr>
          <w:del w:id="90" w:author="Administrator" w:date="2022-09-08T14:50:00Z"/>
          <w:rFonts w:ascii="宋体" w:eastAsia="宋体" w:hAnsi="宋体" w:cs="宋体"/>
          <w:color w:val="auto"/>
          <w:sz w:val="28"/>
          <w:szCs w:val="28"/>
        </w:rPr>
      </w:pPr>
      <w:del w:id="91" w:author="Administrator" w:date="2022-09-08T14:50:00Z">
        <w:r w:rsidDel="00A61D13">
          <w:rPr>
            <w:rStyle w:val="ab"/>
            <w:rFonts w:ascii="宋体" w:eastAsia="宋体" w:hAnsi="宋体" w:cs="宋体"/>
            <w:color w:val="auto"/>
            <w:sz w:val="28"/>
            <w:szCs w:val="28"/>
            <w:lang w:val="zh-TW" w:eastAsia="zh-TW"/>
          </w:rPr>
          <w:delText>附件：</w:delText>
        </w:r>
        <w:r w:rsidDel="00A61D13">
          <w:rPr>
            <w:rStyle w:val="ab"/>
            <w:rFonts w:ascii="宋体" w:eastAsia="宋体" w:hAnsi="宋体" w:cs="宋体" w:hint="eastAsia"/>
            <w:color w:val="auto"/>
            <w:sz w:val="28"/>
            <w:szCs w:val="28"/>
            <w:lang w:val="zh-TW"/>
          </w:rPr>
          <w:delText>1.电气设备安装</w:delText>
        </w:r>
        <w:r w:rsidDel="00A61D13">
          <w:rPr>
            <w:rFonts w:ascii="宋体" w:eastAsia="宋体" w:hAnsi="宋体" w:cs="宋体" w:hint="eastAsia"/>
            <w:color w:val="auto"/>
            <w:sz w:val="28"/>
            <w:szCs w:val="28"/>
          </w:rPr>
          <w:delText xml:space="preserve">裁判员培训班日程表 </w:delText>
        </w:r>
      </w:del>
    </w:p>
    <w:p w:rsidR="004C7146" w:rsidDel="00A61D13" w:rsidRDefault="004C7146" w:rsidP="004C7146">
      <w:pPr>
        <w:pStyle w:val="Aa"/>
        <w:adjustRightInd w:val="0"/>
        <w:snapToGrid w:val="0"/>
        <w:spacing w:line="560" w:lineRule="exact"/>
        <w:ind w:firstLineChars="500" w:firstLine="1400"/>
        <w:rPr>
          <w:del w:id="92" w:author="Administrator" w:date="2022-09-08T14:50:00Z"/>
          <w:rFonts w:ascii="宋体" w:eastAsia="宋体" w:hAnsi="宋体" w:cs="宋体"/>
          <w:color w:val="auto"/>
          <w:sz w:val="28"/>
          <w:szCs w:val="28"/>
        </w:rPr>
      </w:pPr>
      <w:del w:id="93" w:author="Administrator" w:date="2022-09-08T14:50:00Z">
        <w:r w:rsidDel="00A61D13">
          <w:rPr>
            <w:rFonts w:ascii="宋体" w:eastAsia="宋体" w:hAnsi="宋体" w:cs="宋体" w:hint="eastAsia"/>
            <w:color w:val="auto"/>
            <w:sz w:val="28"/>
            <w:szCs w:val="28"/>
          </w:rPr>
          <w:delText>2.</w:delText>
        </w:r>
        <w:r w:rsidR="004A7130" w:rsidRPr="004A7130" w:rsidDel="00A61D13">
          <w:rPr>
            <w:rFonts w:ascii="宋体" w:eastAsia="宋体" w:hAnsi="宋体" w:cs="宋体" w:hint="eastAsia"/>
            <w:color w:val="auto"/>
            <w:sz w:val="28"/>
            <w:szCs w:val="28"/>
          </w:rPr>
          <w:delText xml:space="preserve"> </w:delText>
        </w:r>
        <w:r w:rsidR="004A7130" w:rsidRPr="00D00DF3" w:rsidDel="00A61D13">
          <w:rPr>
            <w:rFonts w:ascii="宋体" w:eastAsia="宋体" w:hAnsi="宋体" w:cs="宋体" w:hint="eastAsia"/>
            <w:color w:val="auto"/>
            <w:sz w:val="28"/>
            <w:szCs w:val="28"/>
          </w:rPr>
          <w:delText>电气设备安装裁判员培训报名表</w:delText>
        </w:r>
      </w:del>
    </w:p>
    <w:p w:rsidR="004C7146" w:rsidDel="00A61D13" w:rsidRDefault="004C7146" w:rsidP="004C7146">
      <w:pPr>
        <w:pStyle w:val="Aa"/>
        <w:adjustRightInd w:val="0"/>
        <w:snapToGrid w:val="0"/>
        <w:spacing w:line="560" w:lineRule="exact"/>
        <w:ind w:firstLineChars="500" w:firstLine="1400"/>
        <w:rPr>
          <w:del w:id="94" w:author="Administrator" w:date="2022-09-08T14:50:00Z"/>
          <w:rFonts w:ascii="宋体" w:eastAsia="宋体" w:hAnsi="宋体" w:cs="宋体"/>
          <w:color w:val="auto"/>
          <w:sz w:val="28"/>
          <w:szCs w:val="28"/>
        </w:rPr>
      </w:pPr>
      <w:del w:id="95" w:author="Administrator" w:date="2022-09-08T14:50:00Z">
        <w:r w:rsidDel="00A61D13">
          <w:rPr>
            <w:rFonts w:ascii="宋体" w:eastAsia="宋体" w:hAnsi="宋体" w:cs="宋体" w:hint="eastAsia"/>
            <w:color w:val="auto"/>
            <w:sz w:val="28"/>
            <w:szCs w:val="28"/>
          </w:rPr>
          <w:delText>3.发票信息表</w:delText>
        </w:r>
      </w:del>
    </w:p>
    <w:p w:rsidR="00D762C1" w:rsidDel="00A61D13" w:rsidRDefault="00D762C1" w:rsidP="00A502B8">
      <w:pPr>
        <w:pStyle w:val="Aa"/>
        <w:adjustRightInd w:val="0"/>
        <w:snapToGrid w:val="0"/>
        <w:spacing w:line="360" w:lineRule="auto"/>
        <w:rPr>
          <w:del w:id="96" w:author="Administrator" w:date="2022-09-08T14:50:00Z"/>
          <w:rFonts w:ascii="宋体" w:eastAsia="宋体" w:hAnsi="宋体" w:cs="宋体"/>
          <w:color w:val="auto"/>
          <w:sz w:val="28"/>
          <w:szCs w:val="28"/>
        </w:rPr>
      </w:pPr>
    </w:p>
    <w:p w:rsidR="004C7146" w:rsidDel="00A61D13" w:rsidRDefault="004C7146" w:rsidP="00A502B8">
      <w:pPr>
        <w:pStyle w:val="Aa"/>
        <w:adjustRightInd w:val="0"/>
        <w:snapToGrid w:val="0"/>
        <w:spacing w:line="360" w:lineRule="auto"/>
        <w:rPr>
          <w:del w:id="97" w:author="Administrator" w:date="2022-09-08T14:50:00Z"/>
          <w:rFonts w:ascii="宋体" w:eastAsia="宋体" w:hAnsi="宋体" w:cs="宋体"/>
          <w:color w:val="auto"/>
          <w:sz w:val="28"/>
          <w:szCs w:val="28"/>
        </w:rPr>
      </w:pPr>
    </w:p>
    <w:p w:rsidR="004C7146" w:rsidRPr="00A502B8" w:rsidDel="00A61D13" w:rsidRDefault="004C7146" w:rsidP="00A502B8">
      <w:pPr>
        <w:pStyle w:val="Aa"/>
        <w:adjustRightInd w:val="0"/>
        <w:snapToGrid w:val="0"/>
        <w:spacing w:line="360" w:lineRule="auto"/>
        <w:rPr>
          <w:del w:id="98" w:author="Administrator" w:date="2022-09-08T14:50:00Z"/>
          <w:rFonts w:ascii="宋体" w:eastAsia="宋体" w:hAnsi="宋体" w:cs="宋体"/>
          <w:color w:val="auto"/>
          <w:sz w:val="28"/>
          <w:szCs w:val="28"/>
        </w:rPr>
      </w:pPr>
    </w:p>
    <w:p w:rsidR="00D762C1" w:rsidRPr="00A502B8" w:rsidDel="00A61D13" w:rsidRDefault="00840BE3" w:rsidP="00A502B8">
      <w:pPr>
        <w:pStyle w:val="Aa"/>
        <w:adjustRightInd w:val="0"/>
        <w:snapToGrid w:val="0"/>
        <w:spacing w:line="360" w:lineRule="auto"/>
        <w:ind w:left="5880" w:hangingChars="2100" w:hanging="5880"/>
        <w:rPr>
          <w:del w:id="99" w:author="Administrator" w:date="2022-09-08T14:50:00Z"/>
          <w:rFonts w:ascii="宋体" w:eastAsia="宋体" w:hAnsi="宋体" w:cs="宋体"/>
          <w:color w:val="auto"/>
          <w:sz w:val="28"/>
          <w:szCs w:val="28"/>
        </w:rPr>
      </w:pPr>
      <w:del w:id="100" w:author="Administrator" w:date="2022-09-08T14:50:00Z">
        <w:r w:rsidRPr="00A502B8" w:rsidDel="00A61D13">
          <w:rPr>
            <w:rFonts w:ascii="宋体" w:eastAsia="宋体" w:hAnsi="宋体" w:cs="宋体" w:hint="eastAsia"/>
            <w:color w:val="auto"/>
            <w:sz w:val="28"/>
            <w:szCs w:val="28"/>
          </w:rPr>
          <w:delText xml:space="preserve">     </w:delText>
        </w:r>
        <w:r w:rsidRPr="00A502B8" w:rsidDel="00A61D13">
          <w:rPr>
            <w:rFonts w:ascii="宋体" w:eastAsia="宋体" w:hAnsi="宋体" w:cs="宋体"/>
            <w:color w:val="auto"/>
            <w:sz w:val="28"/>
            <w:szCs w:val="28"/>
            <w:lang w:val="zh-TW" w:eastAsia="zh-TW"/>
          </w:rPr>
          <w:delText>中国化工施工企业协会</w:delText>
        </w:r>
        <w:r w:rsidRPr="00A502B8" w:rsidDel="00A61D13">
          <w:rPr>
            <w:rFonts w:ascii="宋体" w:eastAsia="宋体" w:hAnsi="宋体" w:cs="宋体" w:hint="eastAsia"/>
            <w:color w:val="auto"/>
            <w:sz w:val="28"/>
            <w:szCs w:val="28"/>
          </w:rPr>
          <w:delText xml:space="preserve">             </w:delText>
        </w:r>
        <w:r w:rsidRPr="00A502B8" w:rsidDel="00A61D13">
          <w:rPr>
            <w:rStyle w:val="ab"/>
            <w:rFonts w:ascii="宋体" w:eastAsia="宋体" w:hAnsi="宋体" w:cs="宋体"/>
            <w:color w:val="auto"/>
            <w:sz w:val="28"/>
            <w:szCs w:val="28"/>
            <w:lang w:val="zh-TW" w:eastAsia="zh-TW"/>
          </w:rPr>
          <w:delText>中国石油工程建设协会</w:delText>
        </w:r>
        <w:r w:rsidRPr="00A502B8" w:rsidDel="00A61D13">
          <w:rPr>
            <w:rFonts w:ascii="宋体" w:eastAsia="宋体" w:hAnsi="宋体" w:cs="宋体" w:hint="eastAsia"/>
            <w:color w:val="auto"/>
            <w:sz w:val="28"/>
            <w:szCs w:val="28"/>
          </w:rPr>
          <w:delText xml:space="preserve">                                           </w:delText>
        </w:r>
      </w:del>
    </w:p>
    <w:p w:rsidR="00595AA8" w:rsidRPr="00A502B8" w:rsidDel="00A61D13" w:rsidRDefault="00595AA8" w:rsidP="00A502B8">
      <w:pPr>
        <w:pStyle w:val="Aa"/>
        <w:adjustRightInd w:val="0"/>
        <w:snapToGrid w:val="0"/>
        <w:spacing w:line="360" w:lineRule="auto"/>
        <w:ind w:left="140"/>
        <w:rPr>
          <w:del w:id="101" w:author="Administrator" w:date="2022-09-08T14:50:00Z"/>
          <w:rFonts w:ascii="宋体" w:eastAsia="宋体" w:hAnsi="宋体" w:cs="宋体"/>
          <w:color w:val="auto"/>
          <w:sz w:val="28"/>
          <w:szCs w:val="28"/>
        </w:rPr>
      </w:pPr>
    </w:p>
    <w:p w:rsidR="00D762C1" w:rsidRPr="00A502B8" w:rsidDel="00A61D13" w:rsidRDefault="004A7130" w:rsidP="00A502B8">
      <w:pPr>
        <w:pStyle w:val="Aa"/>
        <w:adjustRightInd w:val="0"/>
        <w:snapToGrid w:val="0"/>
        <w:spacing w:line="360" w:lineRule="auto"/>
        <w:ind w:leftChars="2660" w:left="5866" w:hangingChars="100" w:hanging="280"/>
        <w:rPr>
          <w:del w:id="102" w:author="Administrator" w:date="2022-09-08T14:50:00Z"/>
          <w:rFonts w:ascii="宋体" w:eastAsia="宋体" w:hAnsi="宋体" w:cs="宋体"/>
          <w:color w:val="auto"/>
          <w:sz w:val="28"/>
          <w:szCs w:val="28"/>
        </w:rPr>
      </w:pPr>
      <w:del w:id="103" w:author="Administrator" w:date="2022-09-08T14:50:00Z">
        <w:r w:rsidRPr="00A502B8" w:rsidDel="00A61D13">
          <w:rPr>
            <w:rFonts w:ascii="宋体" w:eastAsia="宋体" w:hAnsi="宋体" w:cs="宋体" w:hint="eastAsia"/>
            <w:color w:val="auto"/>
            <w:sz w:val="28"/>
            <w:szCs w:val="28"/>
          </w:rPr>
          <w:delText>2022年</w:delText>
        </w:r>
        <w:r w:rsidDel="00A61D13">
          <w:rPr>
            <w:rFonts w:ascii="宋体" w:eastAsia="宋体" w:hAnsi="宋体" w:cs="宋体"/>
            <w:color w:val="auto"/>
            <w:sz w:val="28"/>
            <w:szCs w:val="28"/>
          </w:rPr>
          <w:delText>9</w:delText>
        </w:r>
        <w:r w:rsidR="00840BE3" w:rsidRPr="00A502B8" w:rsidDel="00A61D13">
          <w:rPr>
            <w:rFonts w:ascii="宋体" w:eastAsia="宋体" w:hAnsi="宋体" w:cs="宋体" w:hint="eastAsia"/>
            <w:color w:val="auto"/>
            <w:sz w:val="28"/>
            <w:szCs w:val="28"/>
          </w:rPr>
          <w:delText>月</w:delText>
        </w:r>
        <w:r w:rsidDel="00A61D13">
          <w:rPr>
            <w:rFonts w:ascii="宋体" w:eastAsia="宋体" w:hAnsi="宋体" w:cs="宋体"/>
            <w:color w:val="auto"/>
            <w:sz w:val="28"/>
            <w:szCs w:val="28"/>
          </w:rPr>
          <w:delText>6</w:delText>
        </w:r>
        <w:r w:rsidR="00840BE3" w:rsidRPr="00A502B8" w:rsidDel="00A61D13">
          <w:rPr>
            <w:rFonts w:ascii="宋体" w:eastAsia="宋体" w:hAnsi="宋体" w:cs="宋体" w:hint="eastAsia"/>
            <w:color w:val="auto"/>
            <w:sz w:val="28"/>
            <w:szCs w:val="28"/>
          </w:rPr>
          <w:delText>日</w:delText>
        </w:r>
      </w:del>
    </w:p>
    <w:p w:rsidR="00D762C1" w:rsidRPr="00A502B8" w:rsidDel="00A61D13" w:rsidRDefault="00840BE3" w:rsidP="00A502B8">
      <w:pPr>
        <w:pStyle w:val="Aa"/>
        <w:adjustRightInd w:val="0"/>
        <w:snapToGrid w:val="0"/>
        <w:spacing w:line="360" w:lineRule="auto"/>
        <w:rPr>
          <w:del w:id="104" w:author="Administrator" w:date="2022-09-08T14:50:00Z"/>
          <w:rStyle w:val="ab"/>
          <w:rFonts w:ascii="宋体" w:eastAsia="宋体" w:hAnsi="宋体" w:cs="宋体"/>
          <w:color w:val="auto"/>
          <w:sz w:val="28"/>
          <w:szCs w:val="28"/>
        </w:rPr>
      </w:pPr>
      <w:del w:id="105" w:author="Administrator" w:date="2022-09-08T14:50:00Z">
        <w:r w:rsidRPr="00A502B8" w:rsidDel="00A61D13">
          <w:rPr>
            <w:rStyle w:val="ab"/>
            <w:rFonts w:ascii="宋体" w:eastAsia="宋体" w:hAnsi="宋体" w:cs="宋体" w:hint="eastAsia"/>
            <w:color w:val="auto"/>
            <w:sz w:val="28"/>
            <w:szCs w:val="28"/>
          </w:rPr>
          <w:delText xml:space="preserve">                     </w:delText>
        </w:r>
      </w:del>
    </w:p>
    <w:p w:rsidR="006E0786" w:rsidDel="00A61D13" w:rsidRDefault="006E0786" w:rsidP="00C57F0F">
      <w:pPr>
        <w:pStyle w:val="Aa"/>
        <w:spacing w:line="360" w:lineRule="auto"/>
        <w:rPr>
          <w:del w:id="106" w:author="Administrator" w:date="2022-09-08T14:50:00Z"/>
          <w:rFonts w:ascii="宋体" w:eastAsia="宋体" w:hAnsi="宋体" w:cs="宋体"/>
          <w:color w:val="auto"/>
          <w:sz w:val="28"/>
          <w:szCs w:val="28"/>
        </w:rPr>
      </w:pPr>
    </w:p>
    <w:p w:rsidR="00D762C1" w:rsidRPr="004C7146" w:rsidDel="00066AE9" w:rsidRDefault="00840BE3">
      <w:pPr>
        <w:spacing w:line="500" w:lineRule="exact"/>
        <w:jc w:val="left"/>
        <w:rPr>
          <w:del w:id="107" w:author="Administrator" w:date="2022-09-08T14:51:00Z"/>
          <w:rFonts w:ascii="仿宋" w:eastAsia="仿宋" w:hAnsi="仿宋"/>
          <w:sz w:val="28"/>
          <w:szCs w:val="28"/>
        </w:rPr>
      </w:pPr>
      <w:del w:id="108" w:author="Administrator" w:date="2022-09-08T14:50:00Z">
        <w:r w:rsidDel="00A61D13">
          <w:rPr>
            <w:rFonts w:ascii="仿宋_GB2312" w:eastAsia="仿宋_GB2312" w:hint="eastAsia"/>
            <w:sz w:val="32"/>
            <w:szCs w:val="32"/>
          </w:rPr>
          <w:delText xml:space="preserve"> </w:delText>
        </w:r>
      </w:del>
      <w:del w:id="109" w:author="Administrator" w:date="2022-09-08T14:51:00Z">
        <w:r w:rsidRPr="004C7146" w:rsidDel="00066AE9">
          <w:rPr>
            <w:rFonts w:ascii="仿宋" w:eastAsia="仿宋" w:hAnsi="仿宋" w:hint="eastAsia"/>
            <w:sz w:val="28"/>
            <w:szCs w:val="28"/>
          </w:rPr>
          <w:delText>附件</w:delText>
        </w:r>
        <w:r w:rsidR="00B66410" w:rsidRPr="004C7146" w:rsidDel="00066AE9">
          <w:rPr>
            <w:rFonts w:ascii="仿宋" w:eastAsia="仿宋" w:hAnsi="仿宋" w:hint="eastAsia"/>
            <w:sz w:val="28"/>
            <w:szCs w:val="28"/>
          </w:rPr>
          <w:delText>1</w:delText>
        </w:r>
        <w:r w:rsidR="004C7146" w:rsidRPr="004C7146" w:rsidDel="00066AE9">
          <w:rPr>
            <w:rFonts w:ascii="仿宋" w:eastAsia="仿宋" w:hAnsi="仿宋" w:hint="eastAsia"/>
            <w:sz w:val="28"/>
            <w:szCs w:val="28"/>
          </w:rPr>
          <w:delText>：</w:delText>
        </w:r>
      </w:del>
    </w:p>
    <w:p w:rsidR="00D762C1" w:rsidDel="00066AE9" w:rsidRDefault="00D762C1">
      <w:pPr>
        <w:spacing w:line="500" w:lineRule="exact"/>
        <w:jc w:val="center"/>
        <w:rPr>
          <w:del w:id="110" w:author="Administrator" w:date="2022-09-08T14:51:00Z"/>
          <w:rFonts w:ascii="楷体_GB2312" w:eastAsia="楷体_GB2312"/>
          <w:b/>
          <w:sz w:val="44"/>
          <w:szCs w:val="44"/>
        </w:rPr>
      </w:pPr>
    </w:p>
    <w:p w:rsidR="004C7146" w:rsidDel="00066AE9" w:rsidRDefault="004C7146">
      <w:pPr>
        <w:spacing w:line="500" w:lineRule="exact"/>
        <w:jc w:val="center"/>
        <w:rPr>
          <w:del w:id="111" w:author="Administrator" w:date="2022-09-08T14:51:00Z"/>
          <w:rFonts w:ascii="楷体_GB2312" w:eastAsia="楷体_GB2312"/>
          <w:b/>
          <w:sz w:val="44"/>
          <w:szCs w:val="44"/>
        </w:rPr>
      </w:pPr>
    </w:p>
    <w:p w:rsidR="00D762C1" w:rsidRPr="00595AA8" w:rsidDel="00066AE9" w:rsidRDefault="00840BE3" w:rsidP="00595AA8">
      <w:pPr>
        <w:adjustRightInd w:val="0"/>
        <w:snapToGrid w:val="0"/>
        <w:jc w:val="center"/>
        <w:rPr>
          <w:del w:id="112" w:author="Administrator" w:date="2022-09-08T14:51:00Z"/>
          <w:rFonts w:ascii="黑体" w:eastAsia="黑体" w:hAnsi="黑体"/>
          <w:b/>
          <w:sz w:val="44"/>
          <w:szCs w:val="44"/>
        </w:rPr>
      </w:pPr>
      <w:del w:id="113" w:author="Administrator" w:date="2022-09-08T14:51:00Z">
        <w:r w:rsidRPr="00595AA8" w:rsidDel="00066AE9">
          <w:rPr>
            <w:rFonts w:ascii="黑体" w:eastAsia="黑体" w:hAnsi="黑体" w:hint="eastAsia"/>
            <w:b/>
            <w:sz w:val="44"/>
            <w:szCs w:val="44"/>
          </w:rPr>
          <w:delText>第一期全国化工石油建设行业职业技能竞赛</w:delText>
        </w:r>
      </w:del>
    </w:p>
    <w:p w:rsidR="00D762C1" w:rsidRPr="00595AA8" w:rsidDel="00066AE9" w:rsidRDefault="00595AA8" w:rsidP="00595AA8">
      <w:pPr>
        <w:adjustRightInd w:val="0"/>
        <w:snapToGrid w:val="0"/>
        <w:jc w:val="center"/>
        <w:rPr>
          <w:del w:id="114" w:author="Administrator" w:date="2022-09-08T14:51:00Z"/>
          <w:rFonts w:ascii="黑体" w:eastAsia="黑体" w:hAnsi="黑体"/>
          <w:b/>
          <w:sz w:val="44"/>
          <w:szCs w:val="44"/>
        </w:rPr>
      </w:pPr>
      <w:del w:id="115" w:author="Administrator" w:date="2022-09-08T14:51:00Z">
        <w:r w:rsidDel="00066AE9">
          <w:rPr>
            <w:rFonts w:ascii="黑体" w:eastAsia="黑体" w:hAnsi="黑体" w:hint="eastAsia"/>
            <w:b/>
            <w:sz w:val="44"/>
            <w:szCs w:val="44"/>
          </w:rPr>
          <w:delText>电气设备安装</w:delText>
        </w:r>
        <w:r w:rsidR="00840BE3" w:rsidRPr="00595AA8" w:rsidDel="00066AE9">
          <w:rPr>
            <w:rFonts w:ascii="黑体" w:eastAsia="黑体" w:hAnsi="黑体" w:hint="eastAsia"/>
            <w:b/>
            <w:sz w:val="44"/>
            <w:szCs w:val="44"/>
          </w:rPr>
          <w:delText>裁判员培训班日程表</w:delText>
        </w:r>
      </w:del>
    </w:p>
    <w:p w:rsidR="00D762C1" w:rsidDel="00066AE9" w:rsidRDefault="00D762C1">
      <w:pPr>
        <w:spacing w:line="500" w:lineRule="exact"/>
        <w:rPr>
          <w:del w:id="116" w:author="Administrator" w:date="2022-09-08T14:51:00Z"/>
          <w:sz w:val="32"/>
          <w:szCs w:val="32"/>
        </w:rPr>
      </w:pPr>
    </w:p>
    <w:p w:rsidR="00D762C1" w:rsidDel="00066AE9" w:rsidRDefault="00840BE3">
      <w:pPr>
        <w:spacing w:line="500" w:lineRule="exact"/>
        <w:rPr>
          <w:del w:id="117" w:author="Administrator" w:date="2022-09-08T14:51:00Z"/>
          <w:sz w:val="32"/>
          <w:szCs w:val="32"/>
        </w:rPr>
      </w:pPr>
      <w:del w:id="118" w:author="Administrator" w:date="2022-09-08T14:51:00Z">
        <w:r w:rsidDel="00066AE9">
          <w:rPr>
            <w:rFonts w:hint="eastAsia"/>
            <w:sz w:val="32"/>
            <w:szCs w:val="32"/>
          </w:rPr>
          <w:delText xml:space="preserve"> </w:delText>
        </w:r>
      </w:del>
    </w:p>
    <w:tbl>
      <w:tblPr>
        <w:tblStyle w:val="a6"/>
        <w:tblW w:w="9361" w:type="dxa"/>
        <w:tblLook w:val="0000"/>
      </w:tblPr>
      <w:tblGrid>
        <w:gridCol w:w="978"/>
        <w:gridCol w:w="1756"/>
        <w:gridCol w:w="3044"/>
        <w:gridCol w:w="3583"/>
      </w:tblGrid>
      <w:tr w:rsidR="00D762C1" w:rsidRPr="004C7146" w:rsidDel="00066AE9" w:rsidTr="00D165C8">
        <w:trPr>
          <w:trHeight w:val="686"/>
          <w:del w:id="119" w:author="Administrator" w:date="2022-09-08T14:51:00Z"/>
        </w:trPr>
        <w:tc>
          <w:tcPr>
            <w:tcW w:w="978" w:type="dxa"/>
            <w:vAlign w:val="center"/>
          </w:tcPr>
          <w:p w:rsidR="00D762C1" w:rsidRPr="004C7146" w:rsidDel="00066AE9" w:rsidRDefault="00840BE3" w:rsidP="00D165C8">
            <w:pPr>
              <w:jc w:val="center"/>
              <w:rPr>
                <w:del w:id="120" w:author="Administrator" w:date="2022-09-08T14:51:00Z"/>
                <w:rFonts w:ascii="仿宋" w:eastAsia="仿宋" w:hAnsi="仿宋"/>
                <w:b/>
                <w:sz w:val="28"/>
                <w:szCs w:val="28"/>
              </w:rPr>
            </w:pPr>
            <w:del w:id="121" w:author="Administrator" w:date="2022-09-08T14:51:00Z">
              <w:r w:rsidRPr="004C7146" w:rsidDel="00066AE9">
                <w:rPr>
                  <w:rFonts w:ascii="仿宋" w:eastAsia="仿宋" w:hAnsi="仿宋" w:hint="eastAsia"/>
                  <w:b/>
                  <w:sz w:val="28"/>
                  <w:szCs w:val="28"/>
                </w:rPr>
                <w:delText>日期</w:delText>
              </w:r>
            </w:del>
          </w:p>
        </w:tc>
        <w:tc>
          <w:tcPr>
            <w:tcW w:w="1756" w:type="dxa"/>
            <w:vAlign w:val="center"/>
          </w:tcPr>
          <w:p w:rsidR="00D762C1" w:rsidRPr="004C7146" w:rsidDel="00066AE9" w:rsidRDefault="00840BE3" w:rsidP="00D165C8">
            <w:pPr>
              <w:ind w:left="135"/>
              <w:jc w:val="center"/>
              <w:rPr>
                <w:del w:id="122" w:author="Administrator" w:date="2022-09-08T14:51:00Z"/>
                <w:rFonts w:ascii="仿宋" w:eastAsia="仿宋" w:hAnsi="仿宋"/>
                <w:b/>
                <w:sz w:val="28"/>
                <w:szCs w:val="28"/>
              </w:rPr>
            </w:pPr>
            <w:del w:id="123" w:author="Administrator" w:date="2022-09-08T14:51:00Z">
              <w:r w:rsidRPr="004C7146" w:rsidDel="00066AE9">
                <w:rPr>
                  <w:rFonts w:ascii="仿宋" w:eastAsia="仿宋" w:hAnsi="仿宋" w:hint="eastAsia"/>
                  <w:b/>
                  <w:sz w:val="28"/>
                  <w:szCs w:val="28"/>
                </w:rPr>
                <w:delText>时  间</w:delText>
              </w:r>
            </w:del>
          </w:p>
        </w:tc>
        <w:tc>
          <w:tcPr>
            <w:tcW w:w="3044" w:type="dxa"/>
            <w:vAlign w:val="center"/>
          </w:tcPr>
          <w:p w:rsidR="00D762C1" w:rsidRPr="004C7146" w:rsidDel="00066AE9" w:rsidRDefault="00840BE3" w:rsidP="00D165C8">
            <w:pPr>
              <w:jc w:val="center"/>
              <w:rPr>
                <w:del w:id="124" w:author="Administrator" w:date="2022-09-08T14:51:00Z"/>
                <w:rFonts w:ascii="仿宋" w:eastAsia="仿宋" w:hAnsi="仿宋"/>
                <w:b/>
                <w:sz w:val="28"/>
                <w:szCs w:val="28"/>
              </w:rPr>
            </w:pPr>
            <w:del w:id="125" w:author="Administrator" w:date="2022-09-08T14:51:00Z">
              <w:r w:rsidRPr="004C7146" w:rsidDel="00066AE9">
                <w:rPr>
                  <w:rFonts w:ascii="仿宋" w:eastAsia="仿宋" w:hAnsi="仿宋" w:hint="eastAsia"/>
                  <w:b/>
                  <w:sz w:val="28"/>
                  <w:szCs w:val="28"/>
                </w:rPr>
                <w:delText>内容</w:delText>
              </w:r>
            </w:del>
          </w:p>
        </w:tc>
        <w:tc>
          <w:tcPr>
            <w:tcW w:w="3583" w:type="dxa"/>
            <w:vAlign w:val="center"/>
          </w:tcPr>
          <w:p w:rsidR="00D762C1" w:rsidRPr="004C7146" w:rsidDel="00066AE9" w:rsidRDefault="00840BE3" w:rsidP="00D165C8">
            <w:pPr>
              <w:jc w:val="center"/>
              <w:rPr>
                <w:del w:id="126" w:author="Administrator" w:date="2022-09-08T14:51:00Z"/>
                <w:rFonts w:ascii="仿宋" w:eastAsia="仿宋" w:hAnsi="仿宋"/>
                <w:b/>
                <w:sz w:val="28"/>
                <w:szCs w:val="28"/>
              </w:rPr>
            </w:pPr>
            <w:del w:id="127" w:author="Administrator" w:date="2022-09-08T14:51:00Z">
              <w:r w:rsidRPr="004C7146" w:rsidDel="00066AE9">
                <w:rPr>
                  <w:rFonts w:ascii="仿宋" w:eastAsia="仿宋" w:hAnsi="仿宋" w:hint="eastAsia"/>
                  <w:b/>
                  <w:sz w:val="28"/>
                  <w:szCs w:val="28"/>
                </w:rPr>
                <w:delText>讲课人</w:delText>
              </w:r>
            </w:del>
          </w:p>
        </w:tc>
      </w:tr>
      <w:tr w:rsidR="00D762C1" w:rsidRPr="004C7146" w:rsidDel="00066AE9" w:rsidTr="00D165C8">
        <w:trPr>
          <w:del w:id="128" w:author="Administrator" w:date="2022-09-08T14:51:00Z"/>
        </w:trPr>
        <w:tc>
          <w:tcPr>
            <w:tcW w:w="978" w:type="dxa"/>
            <w:vMerge w:val="restart"/>
            <w:vAlign w:val="center"/>
          </w:tcPr>
          <w:p w:rsidR="00D762C1" w:rsidRPr="004C7146" w:rsidDel="00066AE9" w:rsidRDefault="00C94BE6" w:rsidP="00D165C8">
            <w:pPr>
              <w:rPr>
                <w:del w:id="129" w:author="Administrator" w:date="2022-09-08T14:51:00Z"/>
                <w:rFonts w:ascii="仿宋" w:eastAsia="仿宋" w:hAnsi="仿宋"/>
                <w:b/>
                <w:sz w:val="28"/>
                <w:szCs w:val="28"/>
              </w:rPr>
            </w:pPr>
            <w:del w:id="130" w:author="Administrator" w:date="2022-09-08T14:51:00Z">
              <w:r w:rsidDel="00066AE9">
                <w:rPr>
                  <w:rFonts w:ascii="仿宋" w:eastAsia="仿宋" w:hAnsi="仿宋"/>
                  <w:b/>
                  <w:sz w:val="28"/>
                  <w:szCs w:val="28"/>
                </w:rPr>
                <w:delText>20</w:delText>
              </w:r>
              <w:r w:rsidR="00840BE3" w:rsidRPr="004C7146" w:rsidDel="00066AE9">
                <w:rPr>
                  <w:rFonts w:ascii="仿宋" w:eastAsia="仿宋" w:hAnsi="仿宋" w:hint="eastAsia"/>
                  <w:b/>
                  <w:sz w:val="28"/>
                  <w:szCs w:val="28"/>
                </w:rPr>
                <w:delText>日</w:delText>
              </w:r>
            </w:del>
          </w:p>
        </w:tc>
        <w:tc>
          <w:tcPr>
            <w:tcW w:w="1756" w:type="dxa"/>
            <w:vAlign w:val="center"/>
          </w:tcPr>
          <w:p w:rsidR="00D762C1" w:rsidRPr="004C7146" w:rsidDel="00066AE9" w:rsidRDefault="00840BE3" w:rsidP="00D165C8">
            <w:pPr>
              <w:ind w:left="30"/>
              <w:rPr>
                <w:del w:id="131" w:author="Administrator" w:date="2022-09-08T14:51:00Z"/>
                <w:rFonts w:ascii="仿宋" w:eastAsia="仿宋" w:hAnsi="仿宋"/>
                <w:sz w:val="28"/>
                <w:szCs w:val="28"/>
              </w:rPr>
            </w:pPr>
            <w:del w:id="132" w:author="Administrator" w:date="2022-09-08T14:51:00Z">
              <w:r w:rsidRPr="004C7146" w:rsidDel="00066AE9">
                <w:rPr>
                  <w:rFonts w:ascii="仿宋" w:eastAsia="仿宋" w:hAnsi="仿宋" w:hint="eastAsia"/>
                  <w:sz w:val="28"/>
                  <w:szCs w:val="28"/>
                </w:rPr>
                <w:delText>9:00-9:15</w:delText>
              </w:r>
            </w:del>
          </w:p>
        </w:tc>
        <w:tc>
          <w:tcPr>
            <w:tcW w:w="3044" w:type="dxa"/>
            <w:vAlign w:val="center"/>
          </w:tcPr>
          <w:p w:rsidR="00D762C1" w:rsidRPr="004C7146" w:rsidDel="00066AE9" w:rsidRDefault="00840BE3" w:rsidP="00D165C8">
            <w:pPr>
              <w:rPr>
                <w:del w:id="133" w:author="Administrator" w:date="2022-09-08T14:51:00Z"/>
                <w:rFonts w:ascii="仿宋" w:eastAsia="仿宋" w:hAnsi="仿宋"/>
                <w:sz w:val="28"/>
                <w:szCs w:val="28"/>
              </w:rPr>
            </w:pPr>
            <w:del w:id="134" w:author="Administrator" w:date="2022-09-08T14:51:00Z">
              <w:r w:rsidRPr="004C7146" w:rsidDel="00066AE9">
                <w:rPr>
                  <w:rFonts w:ascii="仿宋" w:eastAsia="仿宋" w:hAnsi="仿宋" w:hint="eastAsia"/>
                  <w:sz w:val="28"/>
                  <w:szCs w:val="28"/>
                </w:rPr>
                <w:delText>开班讲话</w:delText>
              </w:r>
            </w:del>
          </w:p>
        </w:tc>
        <w:tc>
          <w:tcPr>
            <w:tcW w:w="3583" w:type="dxa"/>
            <w:vAlign w:val="center"/>
          </w:tcPr>
          <w:p w:rsidR="00D762C1" w:rsidRPr="004C7146" w:rsidDel="00066AE9" w:rsidRDefault="00840BE3" w:rsidP="00D165C8">
            <w:pPr>
              <w:adjustRightInd w:val="0"/>
              <w:snapToGrid w:val="0"/>
              <w:rPr>
                <w:del w:id="135" w:author="Administrator" w:date="2022-09-08T14:51:00Z"/>
                <w:rFonts w:ascii="仿宋" w:eastAsia="仿宋" w:hAnsi="仿宋"/>
                <w:sz w:val="28"/>
                <w:szCs w:val="28"/>
              </w:rPr>
            </w:pPr>
            <w:del w:id="136" w:author="Administrator" w:date="2022-09-08T14:51:00Z">
              <w:r w:rsidRPr="004C7146" w:rsidDel="00066AE9">
                <w:rPr>
                  <w:rFonts w:ascii="仿宋" w:eastAsia="仿宋" w:hAnsi="仿宋" w:hint="eastAsia"/>
                  <w:sz w:val="28"/>
                  <w:szCs w:val="28"/>
                </w:rPr>
                <w:delText>施志勇，中国化工施工企业协会副理事长兼秘书长</w:delText>
              </w:r>
            </w:del>
          </w:p>
        </w:tc>
      </w:tr>
      <w:tr w:rsidR="00D762C1" w:rsidRPr="004C7146" w:rsidDel="00066AE9" w:rsidTr="00D165C8">
        <w:trPr>
          <w:del w:id="137" w:author="Administrator" w:date="2022-09-08T14:51:00Z"/>
        </w:trPr>
        <w:tc>
          <w:tcPr>
            <w:tcW w:w="978" w:type="dxa"/>
            <w:vMerge/>
            <w:vAlign w:val="center"/>
          </w:tcPr>
          <w:p w:rsidR="00D762C1" w:rsidRPr="004C7146" w:rsidDel="00066AE9" w:rsidRDefault="00D762C1" w:rsidP="00D165C8">
            <w:pPr>
              <w:rPr>
                <w:del w:id="138" w:author="Administrator" w:date="2022-09-08T14:51:00Z"/>
                <w:rFonts w:ascii="仿宋" w:eastAsia="仿宋" w:hAnsi="仿宋"/>
                <w:b/>
                <w:sz w:val="28"/>
                <w:szCs w:val="28"/>
              </w:rPr>
            </w:pPr>
          </w:p>
        </w:tc>
        <w:tc>
          <w:tcPr>
            <w:tcW w:w="1756" w:type="dxa"/>
            <w:vAlign w:val="center"/>
          </w:tcPr>
          <w:p w:rsidR="00D762C1" w:rsidRPr="004C7146" w:rsidDel="00066AE9" w:rsidRDefault="00840BE3" w:rsidP="00D165C8">
            <w:pPr>
              <w:ind w:left="30"/>
              <w:rPr>
                <w:del w:id="139" w:author="Administrator" w:date="2022-09-08T14:51:00Z"/>
                <w:rFonts w:ascii="仿宋" w:eastAsia="仿宋" w:hAnsi="仿宋"/>
                <w:sz w:val="28"/>
                <w:szCs w:val="28"/>
              </w:rPr>
            </w:pPr>
            <w:del w:id="140" w:author="Administrator" w:date="2022-09-08T14:51:00Z">
              <w:r w:rsidRPr="004C7146" w:rsidDel="00066AE9">
                <w:rPr>
                  <w:rFonts w:ascii="仿宋" w:eastAsia="仿宋" w:hAnsi="仿宋" w:hint="eastAsia"/>
                  <w:sz w:val="28"/>
                  <w:szCs w:val="28"/>
                </w:rPr>
                <w:delText>9:15-12:00</w:delText>
              </w:r>
            </w:del>
          </w:p>
        </w:tc>
        <w:tc>
          <w:tcPr>
            <w:tcW w:w="3044" w:type="dxa"/>
            <w:vAlign w:val="center"/>
          </w:tcPr>
          <w:p w:rsidR="00D762C1" w:rsidRPr="004C7146" w:rsidDel="00066AE9" w:rsidRDefault="00840BE3" w:rsidP="00D165C8">
            <w:pPr>
              <w:adjustRightInd w:val="0"/>
              <w:snapToGrid w:val="0"/>
              <w:rPr>
                <w:del w:id="141" w:author="Administrator" w:date="2022-09-08T14:51:00Z"/>
                <w:rFonts w:ascii="仿宋" w:eastAsia="仿宋" w:hAnsi="仿宋"/>
                <w:sz w:val="28"/>
                <w:szCs w:val="28"/>
              </w:rPr>
            </w:pPr>
            <w:del w:id="142" w:author="Administrator" w:date="2022-09-08T14:51:00Z">
              <w:r w:rsidRPr="004C7146" w:rsidDel="00066AE9">
                <w:rPr>
                  <w:rFonts w:ascii="仿宋" w:eastAsia="仿宋" w:hAnsi="仿宋" w:hint="eastAsia"/>
                  <w:snapToGrid w:val="0"/>
                  <w:kern w:val="24"/>
                  <w:sz w:val="28"/>
                  <w:szCs w:val="28"/>
                </w:rPr>
                <w:delText>国家有关职业技能竞赛的政策和相关规定、裁判员工作流程等</w:delText>
              </w:r>
            </w:del>
          </w:p>
        </w:tc>
        <w:tc>
          <w:tcPr>
            <w:tcW w:w="3583" w:type="dxa"/>
            <w:vAlign w:val="center"/>
          </w:tcPr>
          <w:p w:rsidR="00D762C1" w:rsidRPr="004C7146" w:rsidDel="00066AE9" w:rsidRDefault="00840BE3" w:rsidP="00D165C8">
            <w:pPr>
              <w:adjustRightInd w:val="0"/>
              <w:snapToGrid w:val="0"/>
              <w:rPr>
                <w:del w:id="143" w:author="Administrator" w:date="2022-09-08T14:51:00Z"/>
                <w:rFonts w:ascii="仿宋" w:eastAsia="仿宋" w:hAnsi="仿宋"/>
                <w:sz w:val="28"/>
                <w:szCs w:val="28"/>
              </w:rPr>
            </w:pPr>
            <w:del w:id="144" w:author="Administrator" w:date="2022-09-08T14:51:00Z">
              <w:r w:rsidRPr="004C7146" w:rsidDel="00066AE9">
                <w:rPr>
                  <w:rFonts w:ascii="仿宋" w:eastAsia="仿宋" w:hAnsi="仿宋" w:hint="eastAsia"/>
                  <w:sz w:val="28"/>
                  <w:szCs w:val="28"/>
                </w:rPr>
                <w:delText>周明，工信部教育与考试中心原副主任，高级经济师。</w:delText>
              </w:r>
            </w:del>
          </w:p>
        </w:tc>
      </w:tr>
      <w:tr w:rsidR="00D762C1" w:rsidRPr="004C7146" w:rsidDel="00066AE9" w:rsidTr="00D165C8">
        <w:trPr>
          <w:del w:id="145" w:author="Administrator" w:date="2022-09-08T14:51:00Z"/>
        </w:trPr>
        <w:tc>
          <w:tcPr>
            <w:tcW w:w="978" w:type="dxa"/>
            <w:vMerge/>
            <w:vAlign w:val="center"/>
          </w:tcPr>
          <w:p w:rsidR="00D762C1" w:rsidRPr="004C7146" w:rsidDel="00066AE9" w:rsidRDefault="00D762C1" w:rsidP="00D165C8">
            <w:pPr>
              <w:rPr>
                <w:del w:id="146" w:author="Administrator" w:date="2022-09-08T14:51:00Z"/>
                <w:rFonts w:ascii="仿宋" w:eastAsia="仿宋" w:hAnsi="仿宋"/>
                <w:b/>
                <w:sz w:val="28"/>
                <w:szCs w:val="28"/>
              </w:rPr>
            </w:pPr>
          </w:p>
        </w:tc>
        <w:tc>
          <w:tcPr>
            <w:tcW w:w="1756" w:type="dxa"/>
            <w:vAlign w:val="center"/>
          </w:tcPr>
          <w:p w:rsidR="00D762C1" w:rsidRPr="004C7146" w:rsidDel="00066AE9" w:rsidRDefault="00840BE3" w:rsidP="00D165C8">
            <w:pPr>
              <w:rPr>
                <w:del w:id="147" w:author="Administrator" w:date="2022-09-08T14:51:00Z"/>
                <w:rFonts w:ascii="仿宋" w:eastAsia="仿宋" w:hAnsi="仿宋"/>
                <w:sz w:val="28"/>
                <w:szCs w:val="28"/>
              </w:rPr>
            </w:pPr>
            <w:del w:id="148" w:author="Administrator" w:date="2022-09-08T14:51:00Z">
              <w:r w:rsidRPr="004C7146" w:rsidDel="00066AE9">
                <w:rPr>
                  <w:rFonts w:ascii="仿宋" w:eastAsia="仿宋" w:hAnsi="仿宋" w:hint="eastAsia"/>
                  <w:sz w:val="28"/>
                  <w:szCs w:val="28"/>
                </w:rPr>
                <w:delText>14:00-17:00</w:delText>
              </w:r>
            </w:del>
          </w:p>
        </w:tc>
        <w:tc>
          <w:tcPr>
            <w:tcW w:w="3044" w:type="dxa"/>
            <w:vAlign w:val="center"/>
          </w:tcPr>
          <w:p w:rsidR="00D762C1" w:rsidRPr="004C7146" w:rsidDel="00066AE9" w:rsidRDefault="00840BE3" w:rsidP="00D165C8">
            <w:pPr>
              <w:rPr>
                <w:del w:id="149" w:author="Administrator" w:date="2022-09-08T14:51:00Z"/>
                <w:rFonts w:ascii="仿宋" w:eastAsia="仿宋" w:hAnsi="仿宋"/>
                <w:sz w:val="28"/>
                <w:szCs w:val="28"/>
              </w:rPr>
            </w:pPr>
            <w:del w:id="150" w:author="Administrator" w:date="2022-09-08T14:51:00Z">
              <w:r w:rsidRPr="004C7146" w:rsidDel="00066AE9">
                <w:rPr>
                  <w:rFonts w:ascii="仿宋" w:eastAsia="仿宋" w:hAnsi="仿宋" w:hint="eastAsia"/>
                  <w:sz w:val="28"/>
                  <w:szCs w:val="28"/>
                </w:rPr>
                <w:delText>裁判心理学课程</w:delText>
              </w:r>
            </w:del>
          </w:p>
        </w:tc>
        <w:tc>
          <w:tcPr>
            <w:tcW w:w="3583" w:type="dxa"/>
            <w:vAlign w:val="center"/>
          </w:tcPr>
          <w:p w:rsidR="00D762C1" w:rsidRPr="004C7146" w:rsidDel="00066AE9" w:rsidRDefault="00840BE3" w:rsidP="00D165C8">
            <w:pPr>
              <w:rPr>
                <w:del w:id="151" w:author="Administrator" w:date="2022-09-08T14:51:00Z"/>
                <w:rFonts w:ascii="仿宋" w:eastAsia="仿宋" w:hAnsi="仿宋"/>
                <w:sz w:val="28"/>
                <w:szCs w:val="28"/>
              </w:rPr>
            </w:pPr>
            <w:del w:id="152" w:author="Administrator" w:date="2022-09-08T14:51:00Z">
              <w:r w:rsidRPr="004C7146" w:rsidDel="00066AE9">
                <w:rPr>
                  <w:rFonts w:ascii="仿宋" w:eastAsia="仿宋" w:hAnsi="仿宋" w:hint="eastAsia"/>
                  <w:sz w:val="28"/>
                  <w:szCs w:val="28"/>
                </w:rPr>
                <w:delText>汪亚珉，首都师范大学教授</w:delText>
              </w:r>
            </w:del>
          </w:p>
        </w:tc>
      </w:tr>
      <w:tr w:rsidR="00FC3E09" w:rsidRPr="004C7146" w:rsidDel="00066AE9" w:rsidTr="00D165C8">
        <w:trPr>
          <w:del w:id="153" w:author="Administrator" w:date="2022-09-08T14:51:00Z"/>
        </w:trPr>
        <w:tc>
          <w:tcPr>
            <w:tcW w:w="978" w:type="dxa"/>
            <w:vMerge w:val="restart"/>
            <w:vAlign w:val="center"/>
          </w:tcPr>
          <w:p w:rsidR="00FC3E09" w:rsidRPr="004C7146" w:rsidDel="00066AE9" w:rsidRDefault="00C94BE6" w:rsidP="00D165C8">
            <w:pPr>
              <w:rPr>
                <w:del w:id="154" w:author="Administrator" w:date="2022-09-08T14:51:00Z"/>
                <w:rFonts w:ascii="仿宋" w:eastAsia="仿宋" w:hAnsi="仿宋"/>
                <w:b/>
                <w:sz w:val="28"/>
                <w:szCs w:val="28"/>
              </w:rPr>
            </w:pPr>
            <w:del w:id="155" w:author="Administrator" w:date="2022-09-08T14:51:00Z">
              <w:r w:rsidDel="00066AE9">
                <w:rPr>
                  <w:rFonts w:ascii="仿宋" w:eastAsia="仿宋" w:hAnsi="仿宋"/>
                  <w:b/>
                  <w:sz w:val="28"/>
                  <w:szCs w:val="28"/>
                </w:rPr>
                <w:delText>21</w:delText>
              </w:r>
              <w:r w:rsidR="00FC3E09" w:rsidRPr="004C7146" w:rsidDel="00066AE9">
                <w:rPr>
                  <w:rFonts w:ascii="仿宋" w:eastAsia="仿宋" w:hAnsi="仿宋" w:hint="eastAsia"/>
                  <w:b/>
                  <w:sz w:val="28"/>
                  <w:szCs w:val="28"/>
                </w:rPr>
                <w:delText>日</w:delText>
              </w:r>
            </w:del>
          </w:p>
        </w:tc>
        <w:tc>
          <w:tcPr>
            <w:tcW w:w="1756" w:type="dxa"/>
            <w:vAlign w:val="center"/>
          </w:tcPr>
          <w:p w:rsidR="00FC3E09" w:rsidRPr="004C7146" w:rsidDel="00066AE9" w:rsidRDefault="00FC3E09" w:rsidP="00D165C8">
            <w:pPr>
              <w:rPr>
                <w:del w:id="156" w:author="Administrator" w:date="2022-09-08T14:51:00Z"/>
                <w:rFonts w:ascii="仿宋" w:eastAsia="仿宋" w:hAnsi="仿宋"/>
                <w:sz w:val="28"/>
                <w:szCs w:val="28"/>
              </w:rPr>
            </w:pPr>
            <w:del w:id="157" w:author="Administrator" w:date="2022-09-08T14:51:00Z">
              <w:r w:rsidRPr="004C7146" w:rsidDel="00066AE9">
                <w:rPr>
                  <w:rFonts w:ascii="仿宋" w:eastAsia="仿宋" w:hAnsi="仿宋" w:hint="eastAsia"/>
                  <w:sz w:val="28"/>
                  <w:szCs w:val="28"/>
                </w:rPr>
                <w:delText>9:00-11:00</w:delText>
              </w:r>
            </w:del>
          </w:p>
        </w:tc>
        <w:tc>
          <w:tcPr>
            <w:tcW w:w="3044" w:type="dxa"/>
            <w:vAlign w:val="center"/>
          </w:tcPr>
          <w:p w:rsidR="00FC3E09" w:rsidRPr="004C7146" w:rsidDel="00066AE9" w:rsidRDefault="00FC3E09" w:rsidP="00D165C8">
            <w:pPr>
              <w:rPr>
                <w:del w:id="158" w:author="Administrator" w:date="2022-09-08T14:51:00Z"/>
                <w:rFonts w:ascii="仿宋" w:eastAsia="仿宋" w:hAnsi="仿宋"/>
                <w:sz w:val="28"/>
                <w:szCs w:val="28"/>
              </w:rPr>
            </w:pPr>
            <w:del w:id="159" w:author="Administrator" w:date="2022-09-08T14:51:00Z">
              <w:r w:rsidRPr="004C7146" w:rsidDel="00066AE9">
                <w:rPr>
                  <w:rFonts w:ascii="仿宋" w:eastAsia="仿宋" w:hAnsi="仿宋" w:hint="eastAsia"/>
                  <w:sz w:val="28"/>
                  <w:szCs w:val="28"/>
                </w:rPr>
                <w:delText>裁判员专业知识培训</w:delText>
              </w:r>
            </w:del>
          </w:p>
        </w:tc>
        <w:tc>
          <w:tcPr>
            <w:tcW w:w="3583" w:type="dxa"/>
            <w:vMerge w:val="restart"/>
            <w:vAlign w:val="center"/>
          </w:tcPr>
          <w:p w:rsidR="00FC3E09" w:rsidRPr="004C7146" w:rsidDel="00066AE9" w:rsidRDefault="00FC3E09" w:rsidP="00D165C8">
            <w:pPr>
              <w:adjustRightInd w:val="0"/>
              <w:snapToGrid w:val="0"/>
              <w:rPr>
                <w:del w:id="160" w:author="Administrator" w:date="2022-09-08T14:51:00Z"/>
                <w:rFonts w:ascii="仿宋" w:eastAsia="仿宋" w:hAnsi="仿宋"/>
                <w:sz w:val="28"/>
                <w:szCs w:val="28"/>
              </w:rPr>
            </w:pPr>
            <w:del w:id="161" w:author="Administrator" w:date="2022-09-08T14:51:00Z">
              <w:r w:rsidDel="00066AE9">
                <w:rPr>
                  <w:rFonts w:ascii="仿宋" w:eastAsia="仿宋" w:hAnsi="仿宋" w:hint="eastAsia"/>
                  <w:sz w:val="28"/>
                  <w:szCs w:val="28"/>
                </w:rPr>
                <w:delText>檀贵兵</w:delText>
              </w:r>
              <w:r w:rsidRPr="004C7146" w:rsidDel="00066AE9">
                <w:rPr>
                  <w:rFonts w:ascii="仿宋" w:eastAsia="仿宋" w:hAnsi="仿宋" w:hint="eastAsia"/>
                  <w:sz w:val="28"/>
                  <w:szCs w:val="28"/>
                </w:rPr>
                <w:delText>，</w:delText>
              </w:r>
              <w:r w:rsidDel="00066AE9">
                <w:rPr>
                  <w:rFonts w:ascii="仿宋" w:eastAsia="仿宋" w:hAnsi="仿宋" w:hint="eastAsia"/>
                  <w:sz w:val="28"/>
                  <w:szCs w:val="28"/>
                </w:rPr>
                <w:delText>中化二建集团有限公司总工程师</w:delText>
              </w:r>
              <w:r w:rsidRPr="004C7146" w:rsidDel="00066AE9">
                <w:rPr>
                  <w:rFonts w:ascii="仿宋" w:eastAsia="仿宋" w:hAnsi="仿宋" w:hint="eastAsia"/>
                  <w:sz w:val="28"/>
                  <w:szCs w:val="28"/>
                </w:rPr>
                <w:delText>，总裁判长</w:delText>
              </w:r>
            </w:del>
          </w:p>
        </w:tc>
      </w:tr>
      <w:tr w:rsidR="00FC3E09" w:rsidRPr="004C7146" w:rsidDel="00066AE9" w:rsidTr="00D165C8">
        <w:trPr>
          <w:del w:id="162" w:author="Administrator" w:date="2022-09-08T14:51:00Z"/>
        </w:trPr>
        <w:tc>
          <w:tcPr>
            <w:tcW w:w="978" w:type="dxa"/>
            <w:vMerge/>
            <w:vAlign w:val="center"/>
          </w:tcPr>
          <w:p w:rsidR="00FC3E09" w:rsidRPr="004C7146" w:rsidDel="00066AE9" w:rsidRDefault="00FC3E09" w:rsidP="00D165C8">
            <w:pPr>
              <w:rPr>
                <w:del w:id="163" w:author="Administrator" w:date="2022-09-08T14:51:00Z"/>
                <w:rFonts w:ascii="仿宋" w:eastAsia="仿宋" w:hAnsi="仿宋"/>
                <w:sz w:val="28"/>
                <w:szCs w:val="28"/>
              </w:rPr>
            </w:pPr>
          </w:p>
        </w:tc>
        <w:tc>
          <w:tcPr>
            <w:tcW w:w="1756" w:type="dxa"/>
            <w:vAlign w:val="center"/>
          </w:tcPr>
          <w:p w:rsidR="00FC3E09" w:rsidRPr="004C7146" w:rsidDel="00066AE9" w:rsidRDefault="00FC3E09" w:rsidP="00D165C8">
            <w:pPr>
              <w:rPr>
                <w:del w:id="164" w:author="Administrator" w:date="2022-09-08T14:51:00Z"/>
                <w:rFonts w:ascii="仿宋" w:eastAsia="仿宋" w:hAnsi="仿宋"/>
                <w:sz w:val="28"/>
                <w:szCs w:val="28"/>
              </w:rPr>
            </w:pPr>
            <w:del w:id="165" w:author="Administrator" w:date="2022-09-08T14:51:00Z">
              <w:r w:rsidRPr="004C7146" w:rsidDel="00066AE9">
                <w:rPr>
                  <w:rFonts w:ascii="仿宋" w:eastAsia="仿宋" w:hAnsi="仿宋" w:hint="eastAsia"/>
                  <w:sz w:val="28"/>
                  <w:szCs w:val="28"/>
                </w:rPr>
                <w:delText>11:00-12:00</w:delText>
              </w:r>
            </w:del>
          </w:p>
        </w:tc>
        <w:tc>
          <w:tcPr>
            <w:tcW w:w="3044" w:type="dxa"/>
            <w:vAlign w:val="center"/>
          </w:tcPr>
          <w:p w:rsidR="00FC3E09" w:rsidRPr="004C7146" w:rsidDel="00066AE9" w:rsidRDefault="00FC3E09" w:rsidP="00D165C8">
            <w:pPr>
              <w:rPr>
                <w:del w:id="166" w:author="Administrator" w:date="2022-09-08T14:51:00Z"/>
                <w:rFonts w:ascii="仿宋" w:eastAsia="仿宋" w:hAnsi="仿宋"/>
                <w:sz w:val="28"/>
                <w:szCs w:val="28"/>
              </w:rPr>
            </w:pPr>
            <w:del w:id="167" w:author="Administrator" w:date="2022-09-08T14:51:00Z">
              <w:r w:rsidRPr="004C7146" w:rsidDel="00066AE9">
                <w:rPr>
                  <w:rFonts w:ascii="仿宋" w:eastAsia="仿宋" w:hAnsi="仿宋" w:hint="eastAsia"/>
                  <w:sz w:val="28"/>
                  <w:szCs w:val="28"/>
                </w:rPr>
                <w:delText>竞赛专项讨论</w:delText>
              </w:r>
            </w:del>
          </w:p>
        </w:tc>
        <w:tc>
          <w:tcPr>
            <w:tcW w:w="3583" w:type="dxa"/>
            <w:vMerge/>
            <w:vAlign w:val="center"/>
          </w:tcPr>
          <w:p w:rsidR="00FC3E09" w:rsidRPr="004C7146" w:rsidDel="00066AE9" w:rsidRDefault="00FC3E09" w:rsidP="00D165C8">
            <w:pPr>
              <w:adjustRightInd w:val="0"/>
              <w:snapToGrid w:val="0"/>
              <w:rPr>
                <w:del w:id="168" w:author="Administrator" w:date="2022-09-08T14:51:00Z"/>
                <w:rFonts w:ascii="仿宋" w:eastAsia="仿宋" w:hAnsi="仿宋"/>
                <w:sz w:val="28"/>
                <w:szCs w:val="28"/>
              </w:rPr>
            </w:pPr>
          </w:p>
        </w:tc>
      </w:tr>
      <w:tr w:rsidR="00D762C1" w:rsidRPr="004C7146" w:rsidDel="00066AE9" w:rsidTr="00D165C8">
        <w:trPr>
          <w:del w:id="169" w:author="Administrator" w:date="2022-09-08T14:51:00Z"/>
        </w:trPr>
        <w:tc>
          <w:tcPr>
            <w:tcW w:w="978" w:type="dxa"/>
            <w:vMerge/>
            <w:vAlign w:val="center"/>
          </w:tcPr>
          <w:p w:rsidR="00D762C1" w:rsidRPr="004C7146" w:rsidDel="00066AE9" w:rsidRDefault="00D762C1" w:rsidP="00D165C8">
            <w:pPr>
              <w:rPr>
                <w:del w:id="170" w:author="Administrator" w:date="2022-09-08T14:51:00Z"/>
                <w:rFonts w:ascii="仿宋" w:eastAsia="仿宋" w:hAnsi="仿宋"/>
                <w:sz w:val="28"/>
                <w:szCs w:val="28"/>
              </w:rPr>
            </w:pPr>
          </w:p>
        </w:tc>
        <w:tc>
          <w:tcPr>
            <w:tcW w:w="1756" w:type="dxa"/>
            <w:vAlign w:val="center"/>
          </w:tcPr>
          <w:p w:rsidR="00D762C1" w:rsidRPr="004C7146" w:rsidDel="00066AE9" w:rsidRDefault="00840BE3" w:rsidP="00D165C8">
            <w:pPr>
              <w:rPr>
                <w:del w:id="171" w:author="Administrator" w:date="2022-09-08T14:51:00Z"/>
                <w:rFonts w:ascii="仿宋" w:eastAsia="仿宋" w:hAnsi="仿宋"/>
                <w:sz w:val="28"/>
                <w:szCs w:val="28"/>
              </w:rPr>
            </w:pPr>
            <w:del w:id="172" w:author="Administrator" w:date="2022-09-08T14:51:00Z">
              <w:r w:rsidRPr="004C7146" w:rsidDel="00066AE9">
                <w:rPr>
                  <w:rFonts w:ascii="仿宋" w:eastAsia="仿宋" w:hAnsi="仿宋" w:hint="eastAsia"/>
                  <w:sz w:val="28"/>
                  <w:szCs w:val="28"/>
                </w:rPr>
                <w:delText>14:00-15:30</w:delText>
              </w:r>
            </w:del>
          </w:p>
        </w:tc>
        <w:tc>
          <w:tcPr>
            <w:tcW w:w="3044" w:type="dxa"/>
            <w:vAlign w:val="center"/>
          </w:tcPr>
          <w:p w:rsidR="00D762C1" w:rsidRPr="004C7146" w:rsidDel="00066AE9" w:rsidRDefault="00840BE3" w:rsidP="00D165C8">
            <w:pPr>
              <w:rPr>
                <w:del w:id="173" w:author="Administrator" w:date="2022-09-08T14:51:00Z"/>
                <w:rFonts w:ascii="仿宋" w:eastAsia="仿宋" w:hAnsi="仿宋"/>
                <w:sz w:val="28"/>
                <w:szCs w:val="28"/>
              </w:rPr>
            </w:pPr>
            <w:del w:id="174" w:author="Administrator" w:date="2022-09-08T14:51:00Z">
              <w:r w:rsidRPr="004C7146" w:rsidDel="00066AE9">
                <w:rPr>
                  <w:rFonts w:ascii="仿宋" w:eastAsia="仿宋" w:hAnsi="仿宋" w:hint="eastAsia"/>
                  <w:sz w:val="28"/>
                  <w:szCs w:val="28"/>
                </w:rPr>
                <w:delText>考试</w:delText>
              </w:r>
            </w:del>
          </w:p>
        </w:tc>
        <w:tc>
          <w:tcPr>
            <w:tcW w:w="3583" w:type="dxa"/>
            <w:vAlign w:val="center"/>
          </w:tcPr>
          <w:p w:rsidR="00D762C1" w:rsidRPr="004C7146" w:rsidDel="00066AE9" w:rsidRDefault="009718C8" w:rsidP="00D165C8">
            <w:pPr>
              <w:adjustRightInd w:val="0"/>
              <w:snapToGrid w:val="0"/>
              <w:rPr>
                <w:del w:id="175" w:author="Administrator" w:date="2022-09-08T14:51:00Z"/>
                <w:rFonts w:ascii="仿宋" w:eastAsia="仿宋" w:hAnsi="仿宋"/>
                <w:sz w:val="28"/>
                <w:szCs w:val="28"/>
              </w:rPr>
            </w:pPr>
            <w:del w:id="176" w:author="Administrator" w:date="2022-09-08T14:51:00Z">
              <w:r w:rsidDel="00066AE9">
                <w:rPr>
                  <w:rFonts w:ascii="仿宋" w:eastAsia="仿宋" w:hAnsi="仿宋" w:hint="eastAsia"/>
                  <w:sz w:val="28"/>
                  <w:szCs w:val="28"/>
                </w:rPr>
                <w:delText>联系人：</w:delText>
              </w:r>
              <w:r w:rsidR="00FC3E09" w:rsidDel="00066AE9">
                <w:rPr>
                  <w:rFonts w:ascii="仿宋" w:eastAsia="仿宋" w:hAnsi="仿宋" w:hint="eastAsia"/>
                  <w:sz w:val="28"/>
                  <w:szCs w:val="28"/>
                </w:rPr>
                <w:delText>武雅莉</w:delText>
              </w:r>
              <w:r w:rsidR="00840BE3" w:rsidRPr="004C7146" w:rsidDel="00066AE9">
                <w:rPr>
                  <w:rFonts w:ascii="仿宋" w:eastAsia="仿宋" w:hAnsi="仿宋" w:hint="eastAsia"/>
                  <w:sz w:val="28"/>
                  <w:szCs w:val="28"/>
                </w:rPr>
                <w:delText>，中国化工施工企业协会</w:delText>
              </w:r>
              <w:r w:rsidR="00FC3E09" w:rsidDel="00066AE9">
                <w:rPr>
                  <w:rFonts w:ascii="仿宋" w:eastAsia="仿宋" w:hAnsi="仿宋" w:hint="eastAsia"/>
                  <w:sz w:val="28"/>
                  <w:szCs w:val="28"/>
                </w:rPr>
                <w:delText>培训教育部副主任</w:delText>
              </w:r>
            </w:del>
          </w:p>
        </w:tc>
      </w:tr>
    </w:tbl>
    <w:p w:rsidR="00D762C1" w:rsidDel="00066AE9" w:rsidRDefault="00D762C1">
      <w:pPr>
        <w:rPr>
          <w:del w:id="177" w:author="Administrator" w:date="2022-09-08T14:51:00Z"/>
          <w:sz w:val="28"/>
          <w:szCs w:val="28"/>
        </w:rPr>
      </w:pPr>
    </w:p>
    <w:p w:rsidR="00D762C1" w:rsidDel="00066AE9" w:rsidRDefault="00840BE3">
      <w:pPr>
        <w:rPr>
          <w:del w:id="178" w:author="Administrator" w:date="2022-09-08T14:51:00Z"/>
          <w:sz w:val="28"/>
          <w:szCs w:val="28"/>
        </w:rPr>
      </w:pPr>
      <w:del w:id="179" w:author="Administrator" w:date="2022-09-08T14:51:00Z">
        <w:r w:rsidDel="00066AE9">
          <w:rPr>
            <w:rFonts w:hint="eastAsia"/>
            <w:sz w:val="28"/>
            <w:szCs w:val="28"/>
          </w:rPr>
          <w:delText>培训地点：</w:delText>
        </w:r>
        <w:r w:rsidRPr="004C7146" w:rsidDel="00066AE9">
          <w:rPr>
            <w:rFonts w:hint="eastAsia"/>
            <w:b/>
            <w:sz w:val="28"/>
            <w:szCs w:val="28"/>
          </w:rPr>
          <w:delText>腾讯会议室</w:delText>
        </w:r>
      </w:del>
    </w:p>
    <w:p w:rsidR="00D762C1" w:rsidDel="00066AE9" w:rsidRDefault="00840BE3">
      <w:pPr>
        <w:spacing w:line="560" w:lineRule="exact"/>
        <w:ind w:firstLineChars="2150" w:firstLine="11180"/>
        <w:rPr>
          <w:del w:id="180" w:author="Administrator" w:date="2022-09-08T14:51:00Z"/>
          <w:sz w:val="28"/>
          <w:szCs w:val="28"/>
        </w:rPr>
      </w:pPr>
      <w:del w:id="181" w:author="Administrator" w:date="2022-09-08T14:51:00Z">
        <w:r w:rsidDel="00066AE9">
          <w:rPr>
            <w:rFonts w:eastAsia="黑体" w:hint="eastAsia"/>
            <w:color w:val="FF0000"/>
            <w:sz w:val="52"/>
          </w:rPr>
          <w:delText xml:space="preserve">  </w:delText>
        </w:r>
      </w:del>
    </w:p>
    <w:bookmarkEnd w:id="17"/>
    <w:p w:rsidR="00744E37" w:rsidDel="00066AE9" w:rsidRDefault="00744E37" w:rsidP="006704EA">
      <w:pPr>
        <w:jc w:val="left"/>
        <w:rPr>
          <w:del w:id="182" w:author="Administrator" w:date="2022-09-08T14:51:00Z"/>
          <w:rFonts w:ascii="宋体" w:hAnsi="宋体" w:cs="宋体"/>
          <w:b/>
          <w:bCs/>
          <w:sz w:val="28"/>
          <w:szCs w:val="32"/>
        </w:rPr>
      </w:pPr>
    </w:p>
    <w:p w:rsidR="0070785B" w:rsidDel="00066AE9" w:rsidRDefault="0070785B" w:rsidP="006704EA">
      <w:pPr>
        <w:jc w:val="left"/>
        <w:rPr>
          <w:del w:id="183" w:author="Administrator" w:date="2022-09-08T14:51:00Z"/>
          <w:rFonts w:ascii="宋体" w:hAnsi="宋体" w:cs="宋体"/>
          <w:b/>
          <w:bCs/>
          <w:sz w:val="28"/>
          <w:szCs w:val="32"/>
        </w:rPr>
      </w:pPr>
    </w:p>
    <w:p w:rsidR="006E0786" w:rsidDel="00066AE9" w:rsidRDefault="006E0786" w:rsidP="006704EA">
      <w:pPr>
        <w:jc w:val="left"/>
        <w:rPr>
          <w:del w:id="184" w:author="Administrator" w:date="2022-09-08T14:51:00Z"/>
          <w:rFonts w:ascii="宋体" w:hAnsi="宋体" w:cs="宋体"/>
          <w:b/>
          <w:bCs/>
          <w:sz w:val="28"/>
          <w:szCs w:val="32"/>
        </w:rPr>
      </w:pPr>
    </w:p>
    <w:p w:rsidR="0070785B" w:rsidRPr="004C7146" w:rsidDel="00DA5E7B" w:rsidRDefault="0070785B" w:rsidP="0070785B">
      <w:pPr>
        <w:spacing w:line="560" w:lineRule="exact"/>
        <w:rPr>
          <w:del w:id="185" w:author="Administrator" w:date="2022-09-08T14:52:00Z"/>
          <w:rFonts w:ascii="仿宋_GB2312" w:eastAsia="仿宋_GB2312"/>
          <w:sz w:val="28"/>
          <w:szCs w:val="28"/>
        </w:rPr>
      </w:pPr>
      <w:del w:id="186" w:author="Administrator" w:date="2022-09-08T14:52:00Z">
        <w:r w:rsidRPr="004C7146" w:rsidDel="00DA5E7B">
          <w:rPr>
            <w:rFonts w:ascii="仿宋_GB2312" w:eastAsia="仿宋_GB2312" w:hint="eastAsia"/>
            <w:sz w:val="28"/>
            <w:szCs w:val="28"/>
          </w:rPr>
          <w:delText>附件</w:delText>
        </w:r>
        <w:r w:rsidR="006E0786" w:rsidRPr="004C7146" w:rsidDel="00DA5E7B">
          <w:rPr>
            <w:rFonts w:ascii="仿宋_GB2312" w:eastAsia="仿宋_GB2312" w:hint="eastAsia"/>
            <w:sz w:val="28"/>
            <w:szCs w:val="28"/>
          </w:rPr>
          <w:delText>2</w:delText>
        </w:r>
        <w:r w:rsidRPr="004C7146" w:rsidDel="00DA5E7B">
          <w:rPr>
            <w:rFonts w:ascii="仿宋_GB2312" w:eastAsia="仿宋_GB2312" w:hint="eastAsia"/>
            <w:sz w:val="28"/>
            <w:szCs w:val="28"/>
          </w:rPr>
          <w:delText>：</w:delText>
        </w:r>
      </w:del>
    </w:p>
    <w:p w:rsidR="006E0786" w:rsidDel="00DA5E7B" w:rsidRDefault="006E0786" w:rsidP="006E0786">
      <w:pPr>
        <w:adjustRightInd w:val="0"/>
        <w:snapToGrid w:val="0"/>
        <w:jc w:val="center"/>
        <w:rPr>
          <w:del w:id="187" w:author="Administrator" w:date="2022-09-08T14:52:00Z"/>
          <w:rFonts w:ascii="黑体" w:eastAsia="黑体" w:hAnsi="黑体"/>
          <w:b/>
          <w:sz w:val="44"/>
          <w:szCs w:val="44"/>
        </w:rPr>
      </w:pPr>
    </w:p>
    <w:p w:rsidR="004C7146" w:rsidDel="00DA5E7B" w:rsidRDefault="004C7146" w:rsidP="006E0786">
      <w:pPr>
        <w:adjustRightInd w:val="0"/>
        <w:snapToGrid w:val="0"/>
        <w:jc w:val="center"/>
        <w:rPr>
          <w:del w:id="188" w:author="Administrator" w:date="2022-09-08T14:52:00Z"/>
          <w:rFonts w:ascii="黑体" w:eastAsia="黑体" w:hAnsi="黑体"/>
          <w:b/>
          <w:sz w:val="44"/>
          <w:szCs w:val="44"/>
        </w:rPr>
      </w:pPr>
    </w:p>
    <w:p w:rsidR="006E0786" w:rsidRPr="00595AA8" w:rsidDel="00DA5E7B" w:rsidRDefault="006E0786" w:rsidP="006E0786">
      <w:pPr>
        <w:adjustRightInd w:val="0"/>
        <w:snapToGrid w:val="0"/>
        <w:jc w:val="center"/>
        <w:rPr>
          <w:del w:id="189" w:author="Administrator" w:date="2022-09-08T14:52:00Z"/>
          <w:rFonts w:ascii="黑体" w:eastAsia="黑体" w:hAnsi="黑体"/>
          <w:b/>
          <w:sz w:val="44"/>
          <w:szCs w:val="44"/>
        </w:rPr>
      </w:pPr>
      <w:del w:id="190" w:author="Administrator" w:date="2022-09-08T14:52:00Z">
        <w:r w:rsidRPr="00595AA8" w:rsidDel="00DA5E7B">
          <w:rPr>
            <w:rFonts w:ascii="黑体" w:eastAsia="黑体" w:hAnsi="黑体" w:hint="eastAsia"/>
            <w:b/>
            <w:sz w:val="44"/>
            <w:szCs w:val="44"/>
          </w:rPr>
          <w:delText>第一期全国化工石油建设行业职业技能竞赛</w:delText>
        </w:r>
      </w:del>
    </w:p>
    <w:p w:rsidR="006E0786" w:rsidDel="00DA5E7B" w:rsidRDefault="006E0786" w:rsidP="006E0786">
      <w:pPr>
        <w:adjustRightInd w:val="0"/>
        <w:snapToGrid w:val="0"/>
        <w:jc w:val="center"/>
        <w:rPr>
          <w:del w:id="191" w:author="Administrator" w:date="2022-09-08T14:52:00Z"/>
          <w:rFonts w:ascii="黑体" w:eastAsia="黑体" w:hAnsi="黑体"/>
          <w:b/>
          <w:sz w:val="44"/>
          <w:szCs w:val="44"/>
        </w:rPr>
      </w:pPr>
      <w:del w:id="192" w:author="Administrator" w:date="2022-09-08T14:52:00Z">
        <w:r w:rsidDel="00DA5E7B">
          <w:rPr>
            <w:rFonts w:ascii="黑体" w:eastAsia="黑体" w:hAnsi="黑体" w:hint="eastAsia"/>
            <w:b/>
            <w:sz w:val="44"/>
            <w:szCs w:val="44"/>
          </w:rPr>
          <w:delText>电气设备安装</w:delText>
        </w:r>
        <w:r w:rsidRPr="00595AA8" w:rsidDel="00DA5E7B">
          <w:rPr>
            <w:rFonts w:ascii="黑体" w:eastAsia="黑体" w:hAnsi="黑体" w:hint="eastAsia"/>
            <w:b/>
            <w:sz w:val="44"/>
            <w:szCs w:val="44"/>
          </w:rPr>
          <w:delText>裁判员培训</w:delText>
        </w:r>
        <w:r w:rsidDel="00DA5E7B">
          <w:rPr>
            <w:rFonts w:ascii="黑体" w:eastAsia="黑体" w:hAnsi="黑体" w:hint="eastAsia"/>
            <w:b/>
            <w:sz w:val="44"/>
            <w:szCs w:val="44"/>
          </w:rPr>
          <w:delText>报名</w:delText>
        </w:r>
        <w:r w:rsidRPr="00595AA8" w:rsidDel="00DA5E7B">
          <w:rPr>
            <w:rFonts w:ascii="黑体" w:eastAsia="黑体" w:hAnsi="黑体" w:hint="eastAsia"/>
            <w:b/>
            <w:sz w:val="44"/>
            <w:szCs w:val="44"/>
          </w:rPr>
          <w:delText>表</w:delText>
        </w:r>
      </w:del>
    </w:p>
    <w:p w:rsidR="006E0786" w:rsidRPr="00595AA8" w:rsidDel="00DA5E7B" w:rsidRDefault="006E0786" w:rsidP="006E0786">
      <w:pPr>
        <w:adjustRightInd w:val="0"/>
        <w:snapToGrid w:val="0"/>
        <w:jc w:val="center"/>
        <w:rPr>
          <w:del w:id="193" w:author="Administrator" w:date="2022-09-08T14:52:00Z"/>
          <w:rFonts w:ascii="黑体" w:eastAsia="黑体" w:hAnsi="黑体"/>
          <w:b/>
          <w:sz w:val="44"/>
          <w:szCs w:val="4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897"/>
        <w:gridCol w:w="1799"/>
        <w:gridCol w:w="1039"/>
        <w:gridCol w:w="720"/>
        <w:gridCol w:w="750"/>
        <w:gridCol w:w="1184"/>
        <w:gridCol w:w="578"/>
        <w:gridCol w:w="1749"/>
      </w:tblGrid>
      <w:tr w:rsidR="0070785B" w:rsidRPr="006E0786" w:rsidDel="00DA5E7B" w:rsidTr="006E0786">
        <w:trPr>
          <w:cantSplit/>
          <w:trHeight w:val="587"/>
          <w:jc w:val="center"/>
          <w:del w:id="194" w:author="Administrator" w:date="2022-09-08T14:52:00Z"/>
        </w:trPr>
        <w:tc>
          <w:tcPr>
            <w:tcW w:w="1667" w:type="dxa"/>
            <w:gridSpan w:val="2"/>
            <w:vAlign w:val="center"/>
          </w:tcPr>
          <w:p w:rsidR="0070785B" w:rsidRPr="006E0786" w:rsidDel="00DA5E7B" w:rsidRDefault="0070785B" w:rsidP="0064423A">
            <w:pPr>
              <w:spacing w:line="300" w:lineRule="exact"/>
              <w:jc w:val="center"/>
              <w:rPr>
                <w:del w:id="195" w:author="Administrator" w:date="2022-09-08T14:52:00Z"/>
                <w:rFonts w:ascii="仿宋" w:eastAsia="仿宋" w:hAnsi="仿宋" w:cs="宋体"/>
                <w:bCs/>
                <w:sz w:val="24"/>
              </w:rPr>
            </w:pPr>
            <w:del w:id="196" w:author="Administrator" w:date="2022-09-08T14:52:00Z">
              <w:r w:rsidRPr="006E0786" w:rsidDel="00DA5E7B">
                <w:rPr>
                  <w:rFonts w:ascii="仿宋" w:eastAsia="仿宋" w:hAnsi="仿宋" w:cs="宋体" w:hint="eastAsia"/>
                  <w:bCs/>
                  <w:sz w:val="24"/>
                </w:rPr>
                <w:delText>姓名</w:delText>
              </w:r>
            </w:del>
          </w:p>
        </w:tc>
        <w:tc>
          <w:tcPr>
            <w:tcW w:w="1799" w:type="dxa"/>
            <w:vAlign w:val="center"/>
          </w:tcPr>
          <w:p w:rsidR="0070785B" w:rsidRPr="006E0786" w:rsidDel="00DA5E7B" w:rsidRDefault="0070785B" w:rsidP="0064423A">
            <w:pPr>
              <w:spacing w:line="300" w:lineRule="exact"/>
              <w:jc w:val="center"/>
              <w:rPr>
                <w:del w:id="197" w:author="Administrator" w:date="2022-09-08T14:52:00Z"/>
                <w:rFonts w:ascii="仿宋" w:eastAsia="仿宋" w:hAnsi="仿宋" w:cs="宋体"/>
                <w:bCs/>
                <w:sz w:val="24"/>
              </w:rPr>
            </w:pPr>
          </w:p>
        </w:tc>
        <w:tc>
          <w:tcPr>
            <w:tcW w:w="1039" w:type="dxa"/>
            <w:vAlign w:val="center"/>
          </w:tcPr>
          <w:p w:rsidR="0070785B" w:rsidRPr="006E0786" w:rsidDel="00DA5E7B" w:rsidRDefault="0070785B" w:rsidP="0064423A">
            <w:pPr>
              <w:spacing w:line="300" w:lineRule="exact"/>
              <w:jc w:val="center"/>
              <w:rPr>
                <w:del w:id="198" w:author="Administrator" w:date="2022-09-08T14:52:00Z"/>
                <w:rFonts w:ascii="仿宋" w:eastAsia="仿宋" w:hAnsi="仿宋" w:cs="宋体"/>
                <w:bCs/>
                <w:sz w:val="24"/>
              </w:rPr>
            </w:pPr>
            <w:del w:id="199" w:author="Administrator" w:date="2022-09-08T14:52:00Z">
              <w:r w:rsidRPr="006E0786" w:rsidDel="00DA5E7B">
                <w:rPr>
                  <w:rFonts w:ascii="仿宋" w:eastAsia="仿宋" w:hAnsi="仿宋" w:cs="宋体" w:hint="eastAsia"/>
                  <w:bCs/>
                  <w:sz w:val="24"/>
                </w:rPr>
                <w:delText>性别</w:delText>
              </w:r>
            </w:del>
          </w:p>
        </w:tc>
        <w:tc>
          <w:tcPr>
            <w:tcW w:w="720" w:type="dxa"/>
            <w:vAlign w:val="center"/>
          </w:tcPr>
          <w:p w:rsidR="0070785B" w:rsidRPr="006E0786" w:rsidDel="00DA5E7B" w:rsidRDefault="0070785B" w:rsidP="0064423A">
            <w:pPr>
              <w:spacing w:line="300" w:lineRule="exact"/>
              <w:jc w:val="center"/>
              <w:rPr>
                <w:del w:id="200" w:author="Administrator" w:date="2022-09-08T14:52:00Z"/>
                <w:rFonts w:ascii="仿宋" w:eastAsia="仿宋" w:hAnsi="仿宋" w:cs="宋体"/>
                <w:bCs/>
                <w:sz w:val="24"/>
              </w:rPr>
            </w:pPr>
          </w:p>
        </w:tc>
        <w:tc>
          <w:tcPr>
            <w:tcW w:w="750" w:type="dxa"/>
            <w:vAlign w:val="center"/>
          </w:tcPr>
          <w:p w:rsidR="0070785B" w:rsidRPr="006E0786" w:rsidDel="00DA5E7B" w:rsidRDefault="0070785B" w:rsidP="0064423A">
            <w:pPr>
              <w:spacing w:line="300" w:lineRule="exact"/>
              <w:jc w:val="center"/>
              <w:rPr>
                <w:del w:id="201" w:author="Administrator" w:date="2022-09-08T14:52:00Z"/>
                <w:rFonts w:ascii="仿宋" w:eastAsia="仿宋" w:hAnsi="仿宋" w:cs="宋体"/>
                <w:bCs/>
                <w:sz w:val="24"/>
              </w:rPr>
            </w:pPr>
            <w:del w:id="202" w:author="Administrator" w:date="2022-09-08T14:52:00Z">
              <w:r w:rsidRPr="006E0786" w:rsidDel="00DA5E7B">
                <w:rPr>
                  <w:rFonts w:ascii="仿宋" w:eastAsia="仿宋" w:hAnsi="仿宋" w:cs="宋体" w:hint="eastAsia"/>
                  <w:bCs/>
                  <w:sz w:val="24"/>
                </w:rPr>
                <w:delText>年龄</w:delText>
              </w:r>
            </w:del>
          </w:p>
        </w:tc>
        <w:tc>
          <w:tcPr>
            <w:tcW w:w="1762" w:type="dxa"/>
            <w:gridSpan w:val="2"/>
            <w:vAlign w:val="center"/>
          </w:tcPr>
          <w:p w:rsidR="0070785B" w:rsidRPr="006E0786" w:rsidDel="00DA5E7B" w:rsidRDefault="0070785B" w:rsidP="0064423A">
            <w:pPr>
              <w:spacing w:line="300" w:lineRule="exact"/>
              <w:jc w:val="center"/>
              <w:rPr>
                <w:del w:id="203" w:author="Administrator" w:date="2022-09-08T14:52:00Z"/>
                <w:rFonts w:ascii="仿宋" w:eastAsia="仿宋" w:hAnsi="仿宋" w:cs="宋体"/>
                <w:bCs/>
                <w:sz w:val="24"/>
              </w:rPr>
            </w:pPr>
          </w:p>
        </w:tc>
        <w:tc>
          <w:tcPr>
            <w:tcW w:w="1749" w:type="dxa"/>
            <w:vMerge w:val="restart"/>
            <w:vAlign w:val="center"/>
          </w:tcPr>
          <w:p w:rsidR="0070785B" w:rsidRPr="006E0786" w:rsidDel="00DA5E7B" w:rsidRDefault="0070785B" w:rsidP="0064423A">
            <w:pPr>
              <w:spacing w:line="300" w:lineRule="exact"/>
              <w:jc w:val="center"/>
              <w:rPr>
                <w:del w:id="204" w:author="Administrator" w:date="2022-09-08T14:52:00Z"/>
                <w:rFonts w:ascii="仿宋" w:eastAsia="仿宋" w:hAnsi="仿宋" w:cs="宋体"/>
                <w:bCs/>
                <w:sz w:val="24"/>
              </w:rPr>
            </w:pPr>
            <w:del w:id="205" w:author="Administrator" w:date="2022-09-08T14:52:00Z">
              <w:r w:rsidRPr="006E0786" w:rsidDel="00DA5E7B">
                <w:rPr>
                  <w:rFonts w:ascii="仿宋" w:eastAsia="仿宋" w:hAnsi="仿宋" w:cs="宋体" w:hint="eastAsia"/>
                  <w:bCs/>
                  <w:sz w:val="24"/>
                </w:rPr>
                <w:delText>照</w:delText>
              </w:r>
            </w:del>
          </w:p>
          <w:p w:rsidR="0070785B" w:rsidRPr="006E0786" w:rsidDel="00DA5E7B" w:rsidRDefault="0070785B" w:rsidP="0064423A">
            <w:pPr>
              <w:spacing w:line="300" w:lineRule="exact"/>
              <w:jc w:val="center"/>
              <w:rPr>
                <w:del w:id="206"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07"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08" w:author="Administrator" w:date="2022-09-08T14:52:00Z"/>
                <w:rFonts w:ascii="仿宋" w:eastAsia="仿宋" w:hAnsi="仿宋" w:cs="宋体"/>
                <w:bCs/>
                <w:sz w:val="24"/>
              </w:rPr>
            </w:pPr>
            <w:del w:id="209" w:author="Administrator" w:date="2022-09-08T14:52:00Z">
              <w:r w:rsidRPr="006E0786" w:rsidDel="00DA5E7B">
                <w:rPr>
                  <w:rFonts w:ascii="仿宋" w:eastAsia="仿宋" w:hAnsi="仿宋" w:cs="宋体" w:hint="eastAsia"/>
                  <w:bCs/>
                  <w:sz w:val="24"/>
                </w:rPr>
                <w:delText>片</w:delText>
              </w:r>
            </w:del>
          </w:p>
        </w:tc>
      </w:tr>
      <w:tr w:rsidR="0070785B" w:rsidRPr="006E0786" w:rsidDel="00DA5E7B" w:rsidTr="006E0786">
        <w:trPr>
          <w:cantSplit/>
          <w:trHeight w:val="609"/>
          <w:jc w:val="center"/>
          <w:del w:id="210" w:author="Administrator" w:date="2022-09-08T14:52:00Z"/>
        </w:trPr>
        <w:tc>
          <w:tcPr>
            <w:tcW w:w="1667" w:type="dxa"/>
            <w:gridSpan w:val="2"/>
            <w:vAlign w:val="center"/>
          </w:tcPr>
          <w:p w:rsidR="0070785B" w:rsidRPr="006E0786" w:rsidDel="00DA5E7B" w:rsidRDefault="0070785B" w:rsidP="0064423A">
            <w:pPr>
              <w:spacing w:line="300" w:lineRule="exact"/>
              <w:jc w:val="center"/>
              <w:rPr>
                <w:del w:id="211" w:author="Administrator" w:date="2022-09-08T14:52:00Z"/>
                <w:rFonts w:ascii="仿宋" w:eastAsia="仿宋" w:hAnsi="仿宋" w:cs="宋体"/>
                <w:bCs/>
                <w:sz w:val="24"/>
              </w:rPr>
            </w:pPr>
            <w:del w:id="212" w:author="Administrator" w:date="2022-09-08T14:52:00Z">
              <w:r w:rsidRPr="006E0786" w:rsidDel="00DA5E7B">
                <w:rPr>
                  <w:rFonts w:ascii="仿宋" w:eastAsia="仿宋" w:hAnsi="仿宋" w:cs="宋体" w:hint="eastAsia"/>
                  <w:bCs/>
                  <w:sz w:val="24"/>
                </w:rPr>
                <w:delText>毕业院校</w:delText>
              </w:r>
            </w:del>
          </w:p>
        </w:tc>
        <w:tc>
          <w:tcPr>
            <w:tcW w:w="2838" w:type="dxa"/>
            <w:gridSpan w:val="2"/>
            <w:vAlign w:val="center"/>
          </w:tcPr>
          <w:p w:rsidR="0070785B" w:rsidRPr="006E0786" w:rsidDel="00DA5E7B" w:rsidRDefault="0070785B" w:rsidP="0064423A">
            <w:pPr>
              <w:spacing w:line="300" w:lineRule="exact"/>
              <w:jc w:val="center"/>
              <w:rPr>
                <w:del w:id="213" w:author="Administrator" w:date="2022-09-08T14:52:00Z"/>
                <w:rFonts w:ascii="仿宋" w:eastAsia="仿宋" w:hAnsi="仿宋" w:cs="宋体"/>
                <w:bCs/>
                <w:sz w:val="24"/>
              </w:rPr>
            </w:pPr>
          </w:p>
        </w:tc>
        <w:tc>
          <w:tcPr>
            <w:tcW w:w="1470" w:type="dxa"/>
            <w:gridSpan w:val="2"/>
            <w:vAlign w:val="center"/>
          </w:tcPr>
          <w:p w:rsidR="0070785B" w:rsidRPr="006E0786" w:rsidDel="00DA5E7B" w:rsidRDefault="0070785B" w:rsidP="0064423A">
            <w:pPr>
              <w:spacing w:line="300" w:lineRule="exact"/>
              <w:jc w:val="center"/>
              <w:rPr>
                <w:del w:id="214" w:author="Administrator" w:date="2022-09-08T14:52:00Z"/>
                <w:rFonts w:ascii="仿宋" w:eastAsia="仿宋" w:hAnsi="仿宋" w:cs="宋体"/>
                <w:bCs/>
                <w:sz w:val="24"/>
              </w:rPr>
            </w:pPr>
            <w:del w:id="215" w:author="Administrator" w:date="2022-09-08T14:52:00Z">
              <w:r w:rsidRPr="006E0786" w:rsidDel="00DA5E7B">
                <w:rPr>
                  <w:rFonts w:ascii="仿宋" w:eastAsia="仿宋" w:hAnsi="仿宋" w:cs="宋体" w:hint="eastAsia"/>
                  <w:bCs/>
                  <w:sz w:val="24"/>
                </w:rPr>
                <w:delText>专业</w:delText>
              </w:r>
            </w:del>
          </w:p>
        </w:tc>
        <w:tc>
          <w:tcPr>
            <w:tcW w:w="1762" w:type="dxa"/>
            <w:gridSpan w:val="2"/>
            <w:vAlign w:val="center"/>
          </w:tcPr>
          <w:p w:rsidR="0070785B" w:rsidRPr="006E0786" w:rsidDel="00DA5E7B" w:rsidRDefault="0070785B" w:rsidP="0064423A">
            <w:pPr>
              <w:spacing w:line="300" w:lineRule="exact"/>
              <w:jc w:val="center"/>
              <w:rPr>
                <w:del w:id="216" w:author="Administrator" w:date="2022-09-08T14:52:00Z"/>
                <w:rFonts w:ascii="仿宋" w:eastAsia="仿宋" w:hAnsi="仿宋" w:cs="宋体"/>
                <w:bCs/>
                <w:sz w:val="24"/>
              </w:rPr>
            </w:pPr>
          </w:p>
        </w:tc>
        <w:tc>
          <w:tcPr>
            <w:tcW w:w="1749" w:type="dxa"/>
            <w:vMerge/>
            <w:vAlign w:val="center"/>
          </w:tcPr>
          <w:p w:rsidR="0070785B" w:rsidRPr="006E0786" w:rsidDel="00DA5E7B" w:rsidRDefault="0070785B" w:rsidP="0064423A">
            <w:pPr>
              <w:spacing w:line="300" w:lineRule="exact"/>
              <w:jc w:val="center"/>
              <w:rPr>
                <w:del w:id="217" w:author="Administrator" w:date="2022-09-08T14:52:00Z"/>
                <w:rFonts w:ascii="仿宋" w:eastAsia="仿宋" w:hAnsi="仿宋" w:cs="宋体"/>
                <w:bCs/>
                <w:sz w:val="24"/>
              </w:rPr>
            </w:pPr>
          </w:p>
        </w:tc>
      </w:tr>
      <w:tr w:rsidR="0070785B" w:rsidRPr="006E0786" w:rsidDel="00DA5E7B" w:rsidTr="006E0786">
        <w:trPr>
          <w:cantSplit/>
          <w:trHeight w:val="616"/>
          <w:jc w:val="center"/>
          <w:del w:id="218" w:author="Administrator" w:date="2022-09-08T14:52:00Z"/>
        </w:trPr>
        <w:tc>
          <w:tcPr>
            <w:tcW w:w="1667" w:type="dxa"/>
            <w:gridSpan w:val="2"/>
            <w:vAlign w:val="center"/>
          </w:tcPr>
          <w:p w:rsidR="006E0786" w:rsidDel="00DA5E7B" w:rsidRDefault="0070785B" w:rsidP="006E0786">
            <w:pPr>
              <w:spacing w:line="300" w:lineRule="exact"/>
              <w:jc w:val="center"/>
              <w:rPr>
                <w:del w:id="219" w:author="Administrator" w:date="2022-09-08T14:52:00Z"/>
                <w:rFonts w:ascii="仿宋" w:eastAsia="仿宋" w:hAnsi="仿宋" w:cs="宋体"/>
                <w:bCs/>
                <w:sz w:val="24"/>
              </w:rPr>
            </w:pPr>
            <w:del w:id="220" w:author="Administrator" w:date="2022-09-08T14:52:00Z">
              <w:r w:rsidRPr="006E0786" w:rsidDel="00DA5E7B">
                <w:rPr>
                  <w:rFonts w:ascii="仿宋" w:eastAsia="仿宋" w:hAnsi="仿宋" w:cs="宋体" w:hint="eastAsia"/>
                  <w:bCs/>
                  <w:sz w:val="24"/>
                </w:rPr>
                <w:delText>职称或技能</w:delText>
              </w:r>
            </w:del>
          </w:p>
          <w:p w:rsidR="0070785B" w:rsidRPr="006E0786" w:rsidDel="00DA5E7B" w:rsidRDefault="0070785B" w:rsidP="006E0786">
            <w:pPr>
              <w:spacing w:line="300" w:lineRule="exact"/>
              <w:jc w:val="center"/>
              <w:rPr>
                <w:del w:id="221" w:author="Administrator" w:date="2022-09-08T14:52:00Z"/>
                <w:rFonts w:ascii="仿宋" w:eastAsia="仿宋" w:hAnsi="仿宋" w:cs="宋体"/>
                <w:bCs/>
                <w:sz w:val="24"/>
              </w:rPr>
            </w:pPr>
            <w:del w:id="222" w:author="Administrator" w:date="2022-09-08T14:52:00Z">
              <w:r w:rsidRPr="006E0786" w:rsidDel="00DA5E7B">
                <w:rPr>
                  <w:rFonts w:ascii="仿宋" w:eastAsia="仿宋" w:hAnsi="仿宋" w:cs="宋体" w:hint="eastAsia"/>
                  <w:bCs/>
                  <w:sz w:val="24"/>
                </w:rPr>
                <w:delText>等级</w:delText>
              </w:r>
            </w:del>
          </w:p>
        </w:tc>
        <w:tc>
          <w:tcPr>
            <w:tcW w:w="2838" w:type="dxa"/>
            <w:gridSpan w:val="2"/>
            <w:vAlign w:val="center"/>
          </w:tcPr>
          <w:p w:rsidR="0070785B" w:rsidRPr="006E0786" w:rsidDel="00DA5E7B" w:rsidRDefault="0070785B" w:rsidP="0064423A">
            <w:pPr>
              <w:spacing w:line="300" w:lineRule="exact"/>
              <w:jc w:val="center"/>
              <w:rPr>
                <w:del w:id="223" w:author="Administrator" w:date="2022-09-08T14:52:00Z"/>
                <w:rFonts w:ascii="仿宋" w:eastAsia="仿宋" w:hAnsi="仿宋" w:cs="宋体"/>
                <w:bCs/>
                <w:sz w:val="24"/>
              </w:rPr>
            </w:pPr>
          </w:p>
        </w:tc>
        <w:tc>
          <w:tcPr>
            <w:tcW w:w="1470" w:type="dxa"/>
            <w:gridSpan w:val="2"/>
            <w:vAlign w:val="center"/>
          </w:tcPr>
          <w:p w:rsidR="0070785B" w:rsidRPr="006E0786" w:rsidDel="00DA5E7B" w:rsidRDefault="0070785B" w:rsidP="0064423A">
            <w:pPr>
              <w:spacing w:line="300" w:lineRule="exact"/>
              <w:jc w:val="center"/>
              <w:rPr>
                <w:del w:id="224" w:author="Administrator" w:date="2022-09-08T14:52:00Z"/>
                <w:rFonts w:ascii="仿宋" w:eastAsia="仿宋" w:hAnsi="仿宋" w:cs="宋体"/>
                <w:bCs/>
                <w:sz w:val="24"/>
              </w:rPr>
            </w:pPr>
            <w:del w:id="225" w:author="Administrator" w:date="2022-09-08T14:52:00Z">
              <w:r w:rsidRPr="006E0786" w:rsidDel="00DA5E7B">
                <w:rPr>
                  <w:rFonts w:ascii="仿宋" w:eastAsia="仿宋" w:hAnsi="仿宋" w:cs="宋体" w:hint="eastAsia"/>
                  <w:bCs/>
                  <w:sz w:val="24"/>
                </w:rPr>
                <w:delText>职位</w:delText>
              </w:r>
            </w:del>
          </w:p>
        </w:tc>
        <w:tc>
          <w:tcPr>
            <w:tcW w:w="1762" w:type="dxa"/>
            <w:gridSpan w:val="2"/>
            <w:vAlign w:val="center"/>
          </w:tcPr>
          <w:p w:rsidR="0070785B" w:rsidRPr="006E0786" w:rsidDel="00DA5E7B" w:rsidRDefault="0070785B" w:rsidP="0064423A">
            <w:pPr>
              <w:spacing w:line="300" w:lineRule="exact"/>
              <w:jc w:val="center"/>
              <w:rPr>
                <w:del w:id="226" w:author="Administrator" w:date="2022-09-08T14:52:00Z"/>
                <w:rFonts w:ascii="仿宋" w:eastAsia="仿宋" w:hAnsi="仿宋" w:cs="宋体"/>
                <w:bCs/>
                <w:sz w:val="24"/>
              </w:rPr>
            </w:pPr>
          </w:p>
        </w:tc>
        <w:tc>
          <w:tcPr>
            <w:tcW w:w="1749" w:type="dxa"/>
            <w:vMerge/>
            <w:vAlign w:val="center"/>
          </w:tcPr>
          <w:p w:rsidR="0070785B" w:rsidRPr="006E0786" w:rsidDel="00DA5E7B" w:rsidRDefault="0070785B" w:rsidP="0064423A">
            <w:pPr>
              <w:spacing w:line="300" w:lineRule="exact"/>
              <w:jc w:val="center"/>
              <w:rPr>
                <w:del w:id="227" w:author="Administrator" w:date="2022-09-08T14:52:00Z"/>
                <w:rFonts w:ascii="仿宋" w:eastAsia="仿宋" w:hAnsi="仿宋" w:cs="宋体"/>
                <w:bCs/>
                <w:sz w:val="24"/>
              </w:rPr>
            </w:pPr>
          </w:p>
        </w:tc>
      </w:tr>
      <w:tr w:rsidR="0070785B" w:rsidRPr="006E0786" w:rsidDel="00DA5E7B" w:rsidTr="006E0786">
        <w:trPr>
          <w:cantSplit/>
          <w:trHeight w:val="610"/>
          <w:jc w:val="center"/>
          <w:del w:id="228" w:author="Administrator" w:date="2022-09-08T14:52:00Z"/>
        </w:trPr>
        <w:tc>
          <w:tcPr>
            <w:tcW w:w="1667" w:type="dxa"/>
            <w:gridSpan w:val="2"/>
            <w:vAlign w:val="center"/>
          </w:tcPr>
          <w:p w:rsidR="0070785B" w:rsidRPr="006E0786" w:rsidDel="00DA5E7B" w:rsidRDefault="0070785B" w:rsidP="0064423A">
            <w:pPr>
              <w:spacing w:line="300" w:lineRule="exact"/>
              <w:jc w:val="center"/>
              <w:rPr>
                <w:del w:id="229" w:author="Administrator" w:date="2022-09-08T14:52:00Z"/>
                <w:rFonts w:ascii="仿宋" w:eastAsia="仿宋" w:hAnsi="仿宋" w:cs="宋体"/>
                <w:bCs/>
                <w:sz w:val="24"/>
              </w:rPr>
            </w:pPr>
            <w:del w:id="230" w:author="Administrator" w:date="2022-09-08T14:52:00Z">
              <w:r w:rsidRPr="006E0786" w:rsidDel="00DA5E7B">
                <w:rPr>
                  <w:rFonts w:ascii="仿宋" w:eastAsia="仿宋" w:hAnsi="仿宋" w:cs="宋体" w:hint="eastAsia"/>
                  <w:bCs/>
                  <w:sz w:val="24"/>
                </w:rPr>
                <w:delText>工作单位</w:delText>
              </w:r>
            </w:del>
          </w:p>
        </w:tc>
        <w:tc>
          <w:tcPr>
            <w:tcW w:w="2838" w:type="dxa"/>
            <w:gridSpan w:val="2"/>
            <w:vAlign w:val="center"/>
          </w:tcPr>
          <w:p w:rsidR="0070785B" w:rsidRPr="006E0786" w:rsidDel="00DA5E7B" w:rsidRDefault="0070785B" w:rsidP="0064423A">
            <w:pPr>
              <w:spacing w:line="300" w:lineRule="exact"/>
              <w:jc w:val="center"/>
              <w:rPr>
                <w:del w:id="231" w:author="Administrator" w:date="2022-09-08T14:52:00Z"/>
                <w:rFonts w:ascii="仿宋" w:eastAsia="仿宋" w:hAnsi="仿宋" w:cs="宋体"/>
                <w:bCs/>
                <w:sz w:val="24"/>
              </w:rPr>
            </w:pPr>
          </w:p>
        </w:tc>
        <w:tc>
          <w:tcPr>
            <w:tcW w:w="1470" w:type="dxa"/>
            <w:gridSpan w:val="2"/>
            <w:vAlign w:val="center"/>
          </w:tcPr>
          <w:p w:rsidR="0070785B" w:rsidRPr="006E0786" w:rsidDel="00DA5E7B" w:rsidRDefault="0070785B" w:rsidP="0064423A">
            <w:pPr>
              <w:spacing w:line="300" w:lineRule="exact"/>
              <w:jc w:val="center"/>
              <w:rPr>
                <w:del w:id="232" w:author="Administrator" w:date="2022-09-08T14:52:00Z"/>
                <w:rFonts w:ascii="仿宋" w:eastAsia="仿宋" w:hAnsi="仿宋" w:cs="宋体"/>
                <w:bCs/>
                <w:sz w:val="24"/>
              </w:rPr>
            </w:pPr>
            <w:del w:id="233" w:author="Administrator" w:date="2022-09-08T14:52:00Z">
              <w:r w:rsidRPr="006E0786" w:rsidDel="00DA5E7B">
                <w:rPr>
                  <w:rFonts w:ascii="仿宋" w:eastAsia="仿宋" w:hAnsi="仿宋" w:cs="宋体" w:hint="eastAsia"/>
                  <w:bCs/>
                  <w:sz w:val="24"/>
                </w:rPr>
                <w:delText>部门</w:delText>
              </w:r>
            </w:del>
          </w:p>
        </w:tc>
        <w:tc>
          <w:tcPr>
            <w:tcW w:w="1762" w:type="dxa"/>
            <w:gridSpan w:val="2"/>
            <w:vAlign w:val="center"/>
          </w:tcPr>
          <w:p w:rsidR="0070785B" w:rsidRPr="006E0786" w:rsidDel="00DA5E7B" w:rsidRDefault="0070785B" w:rsidP="0064423A">
            <w:pPr>
              <w:spacing w:line="300" w:lineRule="exact"/>
              <w:jc w:val="center"/>
              <w:rPr>
                <w:del w:id="234" w:author="Administrator" w:date="2022-09-08T14:52:00Z"/>
                <w:rFonts w:ascii="仿宋" w:eastAsia="仿宋" w:hAnsi="仿宋" w:cs="宋体"/>
                <w:bCs/>
                <w:sz w:val="24"/>
              </w:rPr>
            </w:pPr>
          </w:p>
        </w:tc>
        <w:tc>
          <w:tcPr>
            <w:tcW w:w="1749" w:type="dxa"/>
            <w:vMerge/>
            <w:vAlign w:val="center"/>
          </w:tcPr>
          <w:p w:rsidR="0070785B" w:rsidRPr="006E0786" w:rsidDel="00DA5E7B" w:rsidRDefault="0070785B" w:rsidP="0064423A">
            <w:pPr>
              <w:spacing w:line="300" w:lineRule="exact"/>
              <w:jc w:val="center"/>
              <w:rPr>
                <w:del w:id="235" w:author="Administrator" w:date="2022-09-08T14:52:00Z"/>
                <w:rFonts w:ascii="仿宋" w:eastAsia="仿宋" w:hAnsi="仿宋" w:cs="宋体"/>
                <w:bCs/>
                <w:sz w:val="24"/>
              </w:rPr>
            </w:pPr>
          </w:p>
        </w:tc>
      </w:tr>
      <w:tr w:rsidR="0070785B" w:rsidRPr="006E0786" w:rsidDel="00DA5E7B" w:rsidTr="006E0786">
        <w:trPr>
          <w:cantSplit/>
          <w:trHeight w:val="618"/>
          <w:jc w:val="center"/>
          <w:del w:id="236" w:author="Administrator" w:date="2022-09-08T14:52:00Z"/>
        </w:trPr>
        <w:tc>
          <w:tcPr>
            <w:tcW w:w="1667" w:type="dxa"/>
            <w:gridSpan w:val="2"/>
            <w:vAlign w:val="center"/>
          </w:tcPr>
          <w:p w:rsidR="0070785B" w:rsidRPr="006E0786" w:rsidDel="00DA5E7B" w:rsidRDefault="0070785B" w:rsidP="0064423A">
            <w:pPr>
              <w:spacing w:line="300" w:lineRule="exact"/>
              <w:jc w:val="center"/>
              <w:rPr>
                <w:del w:id="237" w:author="Administrator" w:date="2022-09-08T14:52:00Z"/>
                <w:rFonts w:ascii="仿宋" w:eastAsia="仿宋" w:hAnsi="仿宋" w:cs="宋体"/>
                <w:bCs/>
                <w:sz w:val="24"/>
              </w:rPr>
            </w:pPr>
            <w:del w:id="238" w:author="Administrator" w:date="2022-09-08T14:52:00Z">
              <w:r w:rsidRPr="006E0786" w:rsidDel="00DA5E7B">
                <w:rPr>
                  <w:rFonts w:ascii="仿宋" w:eastAsia="仿宋" w:hAnsi="仿宋" w:cs="宋体" w:hint="eastAsia"/>
                  <w:bCs/>
                  <w:sz w:val="24"/>
                </w:rPr>
                <w:delText>通讯地址</w:delText>
              </w:r>
            </w:del>
          </w:p>
        </w:tc>
        <w:tc>
          <w:tcPr>
            <w:tcW w:w="4308" w:type="dxa"/>
            <w:gridSpan w:val="4"/>
            <w:vAlign w:val="center"/>
          </w:tcPr>
          <w:p w:rsidR="0070785B" w:rsidRPr="006E0786" w:rsidDel="00DA5E7B" w:rsidRDefault="0070785B" w:rsidP="0064423A">
            <w:pPr>
              <w:spacing w:line="300" w:lineRule="exact"/>
              <w:jc w:val="center"/>
              <w:rPr>
                <w:del w:id="239" w:author="Administrator" w:date="2022-09-08T14:52:00Z"/>
                <w:rFonts w:ascii="仿宋" w:eastAsia="仿宋" w:hAnsi="仿宋" w:cs="宋体"/>
                <w:bCs/>
                <w:sz w:val="24"/>
              </w:rPr>
            </w:pPr>
          </w:p>
        </w:tc>
        <w:tc>
          <w:tcPr>
            <w:tcW w:w="1184" w:type="dxa"/>
            <w:vAlign w:val="center"/>
          </w:tcPr>
          <w:p w:rsidR="0070785B" w:rsidRPr="006E0786" w:rsidDel="00DA5E7B" w:rsidRDefault="0070785B" w:rsidP="0064423A">
            <w:pPr>
              <w:spacing w:line="300" w:lineRule="exact"/>
              <w:jc w:val="center"/>
              <w:rPr>
                <w:del w:id="240" w:author="Administrator" w:date="2022-09-08T14:52:00Z"/>
                <w:rFonts w:ascii="仿宋" w:eastAsia="仿宋" w:hAnsi="仿宋" w:cs="宋体"/>
                <w:bCs/>
                <w:sz w:val="24"/>
              </w:rPr>
            </w:pPr>
            <w:del w:id="241" w:author="Administrator" w:date="2022-09-08T14:52:00Z">
              <w:r w:rsidRPr="006E0786" w:rsidDel="00DA5E7B">
                <w:rPr>
                  <w:rFonts w:ascii="仿宋" w:eastAsia="仿宋" w:hAnsi="仿宋" w:cs="宋体" w:hint="eastAsia"/>
                  <w:bCs/>
                  <w:sz w:val="24"/>
                </w:rPr>
                <w:delText>联系电话</w:delText>
              </w:r>
            </w:del>
          </w:p>
        </w:tc>
        <w:tc>
          <w:tcPr>
            <w:tcW w:w="2327" w:type="dxa"/>
            <w:gridSpan w:val="2"/>
            <w:vAlign w:val="center"/>
          </w:tcPr>
          <w:p w:rsidR="0070785B" w:rsidRPr="006E0786" w:rsidDel="00DA5E7B" w:rsidRDefault="0070785B" w:rsidP="0064423A">
            <w:pPr>
              <w:spacing w:line="300" w:lineRule="exact"/>
              <w:jc w:val="center"/>
              <w:rPr>
                <w:del w:id="242" w:author="Administrator" w:date="2022-09-08T14:52:00Z"/>
                <w:rFonts w:ascii="仿宋" w:eastAsia="仿宋" w:hAnsi="仿宋" w:cs="宋体"/>
                <w:bCs/>
                <w:sz w:val="24"/>
              </w:rPr>
            </w:pPr>
            <w:del w:id="243" w:author="Administrator" w:date="2022-09-08T14:52:00Z">
              <w:r w:rsidRPr="006E0786" w:rsidDel="00DA5E7B">
                <w:rPr>
                  <w:rFonts w:ascii="仿宋" w:eastAsia="仿宋" w:hAnsi="仿宋" w:cs="宋体" w:hint="eastAsia"/>
                  <w:bCs/>
                  <w:sz w:val="24"/>
                </w:rPr>
                <w:delText xml:space="preserve">  </w:delText>
              </w:r>
            </w:del>
          </w:p>
        </w:tc>
      </w:tr>
      <w:tr w:rsidR="0070785B" w:rsidRPr="006E0786" w:rsidDel="00DA5E7B" w:rsidTr="0064423A">
        <w:trPr>
          <w:cantSplit/>
          <w:jc w:val="center"/>
          <w:del w:id="244" w:author="Administrator" w:date="2022-09-08T14:52:00Z"/>
        </w:trPr>
        <w:tc>
          <w:tcPr>
            <w:tcW w:w="770" w:type="dxa"/>
            <w:vAlign w:val="center"/>
          </w:tcPr>
          <w:p w:rsidR="0070785B" w:rsidRPr="006E0786" w:rsidDel="00DA5E7B" w:rsidRDefault="0070785B" w:rsidP="0064423A">
            <w:pPr>
              <w:spacing w:line="300" w:lineRule="exact"/>
              <w:jc w:val="center"/>
              <w:rPr>
                <w:del w:id="245" w:author="Administrator" w:date="2022-09-08T14:52:00Z"/>
                <w:rFonts w:ascii="仿宋" w:eastAsia="仿宋" w:hAnsi="仿宋" w:cs="宋体"/>
                <w:bCs/>
                <w:sz w:val="24"/>
              </w:rPr>
            </w:pPr>
            <w:del w:id="246" w:author="Administrator" w:date="2022-09-08T14:52:00Z">
              <w:r w:rsidRPr="006E0786" w:rsidDel="00DA5E7B">
                <w:rPr>
                  <w:rFonts w:ascii="仿宋" w:eastAsia="仿宋" w:hAnsi="仿宋" w:cs="宋体" w:hint="eastAsia"/>
                  <w:bCs/>
                  <w:sz w:val="24"/>
                </w:rPr>
                <w:delText>主要工作简历</w:delText>
              </w:r>
            </w:del>
          </w:p>
        </w:tc>
        <w:tc>
          <w:tcPr>
            <w:tcW w:w="8716" w:type="dxa"/>
            <w:gridSpan w:val="8"/>
          </w:tcPr>
          <w:p w:rsidR="0070785B" w:rsidRPr="006E0786" w:rsidDel="00DA5E7B" w:rsidRDefault="0070785B" w:rsidP="0064423A">
            <w:pPr>
              <w:spacing w:line="300" w:lineRule="exact"/>
              <w:jc w:val="center"/>
              <w:rPr>
                <w:del w:id="247"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48"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49"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0"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1"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2"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3"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4"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5"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6"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7"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8"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59"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60"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61"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62" w:author="Administrator" w:date="2022-09-08T14:52:00Z"/>
                <w:rFonts w:ascii="仿宋" w:eastAsia="仿宋" w:hAnsi="仿宋" w:cs="宋体"/>
                <w:bCs/>
                <w:sz w:val="24"/>
              </w:rPr>
            </w:pPr>
          </w:p>
        </w:tc>
      </w:tr>
      <w:tr w:rsidR="0070785B" w:rsidRPr="006E0786" w:rsidDel="00DA5E7B" w:rsidTr="0064423A">
        <w:trPr>
          <w:cantSplit/>
          <w:trHeight w:val="835"/>
          <w:jc w:val="center"/>
          <w:del w:id="263" w:author="Administrator" w:date="2022-09-08T14:52:00Z"/>
        </w:trPr>
        <w:tc>
          <w:tcPr>
            <w:tcW w:w="770" w:type="dxa"/>
            <w:vAlign w:val="center"/>
          </w:tcPr>
          <w:p w:rsidR="0070785B" w:rsidRPr="006E0786" w:rsidDel="00DA5E7B" w:rsidRDefault="0070785B" w:rsidP="0064423A">
            <w:pPr>
              <w:spacing w:line="300" w:lineRule="exact"/>
              <w:jc w:val="center"/>
              <w:rPr>
                <w:del w:id="264" w:author="Administrator" w:date="2022-09-08T14:52:00Z"/>
                <w:rFonts w:ascii="仿宋" w:eastAsia="仿宋" w:hAnsi="仿宋" w:cs="宋体"/>
                <w:bCs/>
                <w:sz w:val="24"/>
              </w:rPr>
            </w:pPr>
            <w:del w:id="265" w:author="Administrator" w:date="2022-09-08T14:52:00Z">
              <w:r w:rsidRPr="006E0786" w:rsidDel="00DA5E7B">
                <w:rPr>
                  <w:rFonts w:ascii="仿宋" w:eastAsia="仿宋" w:hAnsi="仿宋" w:cs="宋体" w:hint="eastAsia"/>
                  <w:bCs/>
                  <w:sz w:val="24"/>
                </w:rPr>
                <w:delText>推荐单位意见</w:delText>
              </w:r>
            </w:del>
          </w:p>
        </w:tc>
        <w:tc>
          <w:tcPr>
            <w:tcW w:w="8716" w:type="dxa"/>
            <w:gridSpan w:val="8"/>
          </w:tcPr>
          <w:p w:rsidR="0070785B" w:rsidRPr="006E0786" w:rsidDel="00DA5E7B" w:rsidRDefault="0070785B" w:rsidP="0064423A">
            <w:pPr>
              <w:spacing w:line="300" w:lineRule="exact"/>
              <w:jc w:val="center"/>
              <w:rPr>
                <w:del w:id="266"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67"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68" w:author="Administrator" w:date="2022-09-08T14:52:00Z"/>
                <w:rFonts w:ascii="仿宋" w:eastAsia="仿宋" w:hAnsi="仿宋" w:cs="宋体"/>
                <w:bCs/>
                <w:sz w:val="24"/>
              </w:rPr>
            </w:pPr>
            <w:del w:id="269" w:author="Administrator" w:date="2022-09-08T14:52:00Z">
              <w:r w:rsidRPr="006E0786" w:rsidDel="00DA5E7B">
                <w:rPr>
                  <w:rFonts w:ascii="仿宋" w:eastAsia="仿宋" w:hAnsi="仿宋" w:cs="宋体" w:hint="eastAsia"/>
                  <w:bCs/>
                  <w:sz w:val="24"/>
                </w:rPr>
                <w:delText xml:space="preserve">             </w:delText>
              </w:r>
            </w:del>
          </w:p>
          <w:p w:rsidR="0070785B" w:rsidRPr="006E0786" w:rsidDel="00DA5E7B" w:rsidRDefault="0070785B" w:rsidP="0064423A">
            <w:pPr>
              <w:spacing w:line="300" w:lineRule="exact"/>
              <w:jc w:val="center"/>
              <w:rPr>
                <w:del w:id="270" w:author="Administrator" w:date="2022-09-08T14:52:00Z"/>
                <w:rFonts w:ascii="仿宋" w:eastAsia="仿宋" w:hAnsi="仿宋" w:cs="宋体"/>
                <w:bCs/>
                <w:sz w:val="24"/>
              </w:rPr>
            </w:pPr>
          </w:p>
          <w:p w:rsidR="0070785B" w:rsidRPr="006E0786" w:rsidDel="00DA5E7B" w:rsidRDefault="0070785B" w:rsidP="0064423A">
            <w:pPr>
              <w:spacing w:line="300" w:lineRule="exact"/>
              <w:jc w:val="center"/>
              <w:rPr>
                <w:del w:id="271" w:author="Administrator" w:date="2022-09-08T14:52:00Z"/>
                <w:rFonts w:ascii="仿宋" w:eastAsia="仿宋" w:hAnsi="仿宋" w:cs="宋体"/>
                <w:bCs/>
                <w:sz w:val="24"/>
              </w:rPr>
            </w:pPr>
            <w:del w:id="272" w:author="Administrator" w:date="2022-09-08T14:52:00Z">
              <w:r w:rsidRPr="006E0786" w:rsidDel="00DA5E7B">
                <w:rPr>
                  <w:rFonts w:ascii="仿宋" w:eastAsia="仿宋" w:hAnsi="仿宋" w:cs="宋体" w:hint="eastAsia"/>
                  <w:bCs/>
                  <w:sz w:val="24"/>
                </w:rPr>
                <w:delText xml:space="preserve">                                          工作单位（盖章）</w:delText>
              </w:r>
            </w:del>
          </w:p>
          <w:p w:rsidR="0070785B" w:rsidRPr="006E0786" w:rsidDel="00DA5E7B" w:rsidRDefault="0070785B" w:rsidP="0064423A">
            <w:pPr>
              <w:spacing w:line="300" w:lineRule="exact"/>
              <w:jc w:val="center"/>
              <w:rPr>
                <w:del w:id="273" w:author="Administrator" w:date="2022-09-08T14:52:00Z"/>
                <w:rFonts w:ascii="仿宋" w:eastAsia="仿宋" w:hAnsi="仿宋" w:cs="宋体"/>
                <w:bCs/>
                <w:sz w:val="24"/>
              </w:rPr>
            </w:pPr>
            <w:del w:id="274" w:author="Administrator" w:date="2022-09-08T14:52:00Z">
              <w:r w:rsidRPr="006E0786" w:rsidDel="00DA5E7B">
                <w:rPr>
                  <w:rFonts w:ascii="仿宋" w:eastAsia="仿宋" w:hAnsi="仿宋" w:cs="宋体" w:hint="eastAsia"/>
                  <w:bCs/>
                  <w:sz w:val="24"/>
                </w:rPr>
                <w:delText xml:space="preserve">                                              年   月   日</w:delText>
              </w:r>
            </w:del>
          </w:p>
          <w:p w:rsidR="0070785B" w:rsidRPr="006E0786" w:rsidDel="00DA5E7B" w:rsidRDefault="0070785B" w:rsidP="0064423A">
            <w:pPr>
              <w:spacing w:line="300" w:lineRule="exact"/>
              <w:jc w:val="center"/>
              <w:rPr>
                <w:del w:id="275" w:author="Administrator" w:date="2022-09-08T14:52:00Z"/>
                <w:rFonts w:ascii="仿宋" w:eastAsia="仿宋" w:hAnsi="仿宋" w:cs="宋体"/>
                <w:bCs/>
                <w:sz w:val="24"/>
              </w:rPr>
            </w:pPr>
          </w:p>
        </w:tc>
      </w:tr>
    </w:tbl>
    <w:p w:rsidR="0070785B" w:rsidRPr="004C7146" w:rsidRDefault="0070785B" w:rsidP="0070785B">
      <w:pPr>
        <w:spacing w:line="560" w:lineRule="exact"/>
        <w:jc w:val="left"/>
        <w:rPr>
          <w:rFonts w:ascii="仿宋_GB2312" w:eastAsia="仿宋_GB2312" w:hAnsi="仿宋"/>
          <w:bCs/>
          <w:sz w:val="28"/>
          <w:szCs w:val="28"/>
        </w:rPr>
      </w:pPr>
      <w:r w:rsidRPr="004C7146">
        <w:rPr>
          <w:rFonts w:ascii="仿宋_GB2312" w:eastAsia="仿宋_GB2312" w:hint="eastAsia"/>
          <w:sz w:val="28"/>
          <w:szCs w:val="28"/>
        </w:rPr>
        <w:t>附件</w:t>
      </w:r>
      <w:r w:rsidR="00070081" w:rsidRPr="004C7146">
        <w:rPr>
          <w:rFonts w:ascii="仿宋_GB2312" w:eastAsia="仿宋_GB2312" w:hint="eastAsia"/>
          <w:sz w:val="28"/>
          <w:szCs w:val="28"/>
        </w:rPr>
        <w:t>3</w:t>
      </w:r>
      <w:r w:rsidRPr="004C7146">
        <w:rPr>
          <w:rFonts w:ascii="仿宋_GB2312" w:eastAsia="仿宋_GB2312" w:hint="eastAsia"/>
          <w:sz w:val="28"/>
          <w:szCs w:val="28"/>
        </w:rPr>
        <w:t>：</w:t>
      </w:r>
    </w:p>
    <w:p w:rsidR="006E0786" w:rsidRDefault="006E0786" w:rsidP="006E0786">
      <w:pPr>
        <w:pStyle w:val="Aa"/>
        <w:spacing w:line="360" w:lineRule="auto"/>
        <w:jc w:val="center"/>
        <w:rPr>
          <w:rFonts w:ascii="黑体" w:eastAsia="黑体"/>
          <w:b/>
          <w:sz w:val="44"/>
          <w:szCs w:val="44"/>
        </w:rPr>
      </w:pPr>
    </w:p>
    <w:p w:rsidR="004C7146" w:rsidRDefault="004C7146" w:rsidP="006E0786">
      <w:pPr>
        <w:pStyle w:val="Aa"/>
        <w:spacing w:line="360" w:lineRule="auto"/>
        <w:jc w:val="center"/>
        <w:rPr>
          <w:rFonts w:ascii="黑体" w:eastAsia="黑体"/>
          <w:b/>
          <w:sz w:val="44"/>
          <w:szCs w:val="44"/>
        </w:rPr>
      </w:pPr>
    </w:p>
    <w:p w:rsidR="0070785B" w:rsidRPr="006E0786" w:rsidRDefault="0070785B" w:rsidP="006E0786">
      <w:pPr>
        <w:pStyle w:val="Aa"/>
        <w:spacing w:line="360" w:lineRule="auto"/>
        <w:jc w:val="center"/>
        <w:rPr>
          <w:rFonts w:ascii="黑体" w:eastAsia="黑体"/>
          <w:b/>
          <w:sz w:val="44"/>
          <w:szCs w:val="44"/>
        </w:rPr>
      </w:pPr>
      <w:r w:rsidRPr="006E0786">
        <w:rPr>
          <w:rFonts w:ascii="黑体" w:eastAsia="黑体" w:hint="eastAsia"/>
          <w:b/>
          <w:sz w:val="44"/>
          <w:szCs w:val="44"/>
        </w:rPr>
        <w:t>发票信息表</w:t>
      </w:r>
    </w:p>
    <w:p w:rsidR="0070785B" w:rsidRDefault="0070785B" w:rsidP="0070785B">
      <w:pPr>
        <w:pStyle w:val="Aa"/>
        <w:spacing w:line="360" w:lineRule="auto"/>
        <w:rPr>
          <w:rFonts w:ascii="黑体" w:eastAsia="黑体"/>
          <w:sz w:val="36"/>
        </w:rPr>
      </w:pPr>
    </w:p>
    <w:tbl>
      <w:tblPr>
        <w:tblW w:w="9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77"/>
        <w:gridCol w:w="2888"/>
        <w:gridCol w:w="1860"/>
        <w:gridCol w:w="2692"/>
      </w:tblGrid>
      <w:tr w:rsidR="0070785B" w:rsidRPr="00070081" w:rsidTr="00070081">
        <w:trPr>
          <w:trHeight w:val="827"/>
          <w:jc w:val="center"/>
        </w:trPr>
        <w:tc>
          <w:tcPr>
            <w:tcW w:w="1777" w:type="dxa"/>
            <w:vAlign w:val="center"/>
          </w:tcPr>
          <w:p w:rsidR="0070785B" w:rsidRPr="00070081" w:rsidRDefault="0070785B"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发票</w:t>
            </w:r>
            <w:r w:rsidR="00070081" w:rsidRPr="00070081">
              <w:rPr>
                <w:rFonts w:ascii="仿宋" w:eastAsia="仿宋" w:hAnsi="仿宋" w:cs="宋体" w:hint="eastAsia"/>
                <w:bCs/>
                <w:sz w:val="24"/>
              </w:rPr>
              <w:t>类别</w:t>
            </w:r>
          </w:p>
        </w:tc>
        <w:tc>
          <w:tcPr>
            <w:tcW w:w="2888" w:type="dxa"/>
            <w:vAlign w:val="center"/>
          </w:tcPr>
          <w:p w:rsidR="0070785B" w:rsidRPr="00070081" w:rsidRDefault="0070785B"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70785B"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发票抬头</w:t>
            </w:r>
          </w:p>
        </w:tc>
        <w:tc>
          <w:tcPr>
            <w:tcW w:w="2692" w:type="dxa"/>
            <w:tcBorders>
              <w:left w:val="single" w:sz="4" w:space="0" w:color="auto"/>
            </w:tcBorders>
            <w:vAlign w:val="center"/>
          </w:tcPr>
          <w:p w:rsidR="0070785B" w:rsidRPr="00070081" w:rsidRDefault="0070785B" w:rsidP="00070081">
            <w:pPr>
              <w:spacing w:line="300" w:lineRule="exact"/>
              <w:jc w:val="center"/>
              <w:rPr>
                <w:rFonts w:ascii="仿宋" w:eastAsia="仿宋" w:hAnsi="仿宋" w:cs="宋体"/>
                <w:bCs/>
                <w:sz w:val="24"/>
              </w:rPr>
            </w:pPr>
          </w:p>
        </w:tc>
      </w:tr>
      <w:tr w:rsidR="00070081" w:rsidRPr="00070081" w:rsidTr="00070081">
        <w:trPr>
          <w:trHeight w:val="827"/>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纳税人识别号</w:t>
            </w:r>
          </w:p>
        </w:tc>
        <w:tc>
          <w:tcPr>
            <w:tcW w:w="2888" w:type="dxa"/>
            <w:vAlign w:val="center"/>
          </w:tcPr>
          <w:p w:rsidR="00070081" w:rsidRPr="00070081" w:rsidRDefault="00070081"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开户行账号</w:t>
            </w:r>
          </w:p>
        </w:tc>
        <w:tc>
          <w:tcPr>
            <w:tcW w:w="2692" w:type="dxa"/>
            <w:tcBorders>
              <w:lef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p>
        </w:tc>
      </w:tr>
      <w:tr w:rsidR="00070081" w:rsidRPr="00070081" w:rsidTr="00F44B9B">
        <w:trPr>
          <w:trHeight w:val="690"/>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6E0786">
              <w:rPr>
                <w:rFonts w:ascii="仿宋" w:eastAsia="仿宋" w:hAnsi="仿宋" w:cs="宋体" w:hint="eastAsia"/>
                <w:color w:val="000000"/>
                <w:kern w:val="0"/>
                <w:sz w:val="24"/>
              </w:rPr>
              <w:t>地址电话</w:t>
            </w:r>
          </w:p>
        </w:tc>
        <w:tc>
          <w:tcPr>
            <w:tcW w:w="7440" w:type="dxa"/>
            <w:gridSpan w:val="3"/>
            <w:vAlign w:val="center"/>
          </w:tcPr>
          <w:p w:rsidR="00070081" w:rsidRPr="00070081" w:rsidRDefault="00070081" w:rsidP="00070081">
            <w:pPr>
              <w:spacing w:line="300" w:lineRule="exact"/>
              <w:jc w:val="center"/>
              <w:rPr>
                <w:rFonts w:ascii="仿宋" w:eastAsia="仿宋" w:hAnsi="仿宋" w:cs="宋体"/>
                <w:bCs/>
                <w:sz w:val="24"/>
              </w:rPr>
            </w:pPr>
          </w:p>
          <w:p w:rsidR="00070081" w:rsidRPr="00070081" w:rsidRDefault="00070081" w:rsidP="00070081">
            <w:pPr>
              <w:spacing w:line="300" w:lineRule="exact"/>
              <w:jc w:val="center"/>
              <w:rPr>
                <w:rFonts w:ascii="仿宋" w:eastAsia="仿宋" w:hAnsi="仿宋" w:cs="宋体"/>
                <w:bCs/>
                <w:sz w:val="24"/>
              </w:rPr>
            </w:pPr>
          </w:p>
        </w:tc>
      </w:tr>
      <w:tr w:rsidR="00070081" w:rsidRPr="00070081" w:rsidTr="00070081">
        <w:trPr>
          <w:trHeight w:val="690"/>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收发票人姓名</w:t>
            </w:r>
          </w:p>
        </w:tc>
        <w:tc>
          <w:tcPr>
            <w:tcW w:w="2888" w:type="dxa"/>
            <w:vAlign w:val="center"/>
          </w:tcPr>
          <w:p w:rsidR="00070081" w:rsidRPr="00070081" w:rsidRDefault="00070081"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收发票人电话</w:t>
            </w:r>
          </w:p>
        </w:tc>
        <w:tc>
          <w:tcPr>
            <w:tcW w:w="2692" w:type="dxa"/>
            <w:tcBorders>
              <w:lef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p>
        </w:tc>
      </w:tr>
      <w:tr w:rsidR="0070785B" w:rsidRPr="00070081" w:rsidTr="00070081">
        <w:trPr>
          <w:trHeight w:val="825"/>
          <w:jc w:val="center"/>
        </w:trPr>
        <w:tc>
          <w:tcPr>
            <w:tcW w:w="1777" w:type="dxa"/>
            <w:vAlign w:val="center"/>
          </w:tcPr>
          <w:p w:rsidR="0070785B" w:rsidRPr="00070081" w:rsidRDefault="0070785B"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收件地址</w:t>
            </w:r>
          </w:p>
        </w:tc>
        <w:tc>
          <w:tcPr>
            <w:tcW w:w="7440" w:type="dxa"/>
            <w:gridSpan w:val="3"/>
            <w:vAlign w:val="center"/>
          </w:tcPr>
          <w:p w:rsidR="0070785B" w:rsidRPr="00070081" w:rsidRDefault="0070785B" w:rsidP="00070081">
            <w:pPr>
              <w:spacing w:line="300" w:lineRule="exact"/>
              <w:jc w:val="center"/>
              <w:rPr>
                <w:rFonts w:ascii="仿宋" w:eastAsia="仿宋" w:hAnsi="仿宋" w:cs="宋体"/>
                <w:bCs/>
                <w:sz w:val="24"/>
              </w:rPr>
            </w:pPr>
          </w:p>
        </w:tc>
      </w:tr>
      <w:tr w:rsidR="006E0786" w:rsidRPr="00070081" w:rsidTr="00070081">
        <w:trPr>
          <w:trHeight w:val="825"/>
          <w:jc w:val="center"/>
        </w:trPr>
        <w:tc>
          <w:tcPr>
            <w:tcW w:w="1777" w:type="dxa"/>
            <w:vAlign w:val="center"/>
          </w:tcPr>
          <w:p w:rsidR="006E0786" w:rsidRPr="00070081" w:rsidRDefault="00070081" w:rsidP="00070081">
            <w:pPr>
              <w:spacing w:line="300" w:lineRule="exact"/>
              <w:jc w:val="center"/>
              <w:rPr>
                <w:rFonts w:ascii="仿宋" w:eastAsia="仿宋" w:hAnsi="仿宋" w:cs="宋体"/>
                <w:bCs/>
                <w:sz w:val="24"/>
              </w:rPr>
            </w:pPr>
            <w:r>
              <w:rPr>
                <w:rFonts w:ascii="仿宋" w:eastAsia="仿宋" w:hAnsi="仿宋" w:cs="宋体" w:hint="eastAsia"/>
                <w:bCs/>
                <w:sz w:val="24"/>
              </w:rPr>
              <w:t>电子邮箱</w:t>
            </w:r>
          </w:p>
        </w:tc>
        <w:tc>
          <w:tcPr>
            <w:tcW w:w="7440" w:type="dxa"/>
            <w:gridSpan w:val="3"/>
            <w:vAlign w:val="center"/>
          </w:tcPr>
          <w:p w:rsidR="006E0786" w:rsidRPr="00070081" w:rsidRDefault="006E0786" w:rsidP="00070081">
            <w:pPr>
              <w:spacing w:line="300" w:lineRule="exact"/>
              <w:jc w:val="center"/>
              <w:rPr>
                <w:rFonts w:ascii="仿宋" w:eastAsia="仿宋" w:hAnsi="仿宋" w:cs="宋体"/>
                <w:bCs/>
                <w:sz w:val="24"/>
              </w:rPr>
            </w:pPr>
          </w:p>
        </w:tc>
      </w:tr>
      <w:tr w:rsidR="00070081" w:rsidRPr="00070081" w:rsidTr="00787EB5">
        <w:trPr>
          <w:trHeight w:val="825"/>
          <w:jc w:val="center"/>
        </w:trPr>
        <w:tc>
          <w:tcPr>
            <w:tcW w:w="9217" w:type="dxa"/>
            <w:gridSpan w:val="4"/>
            <w:vAlign w:val="center"/>
          </w:tcPr>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Pr="004C7146" w:rsidRDefault="00070081" w:rsidP="00070081">
            <w:pPr>
              <w:spacing w:line="300" w:lineRule="exact"/>
              <w:jc w:val="center"/>
              <w:rPr>
                <w:rFonts w:ascii="仿宋" w:eastAsia="仿宋" w:hAnsi="仿宋" w:cs="宋体"/>
                <w:b/>
                <w:bCs/>
                <w:sz w:val="24"/>
              </w:rPr>
            </w:pPr>
            <w:r w:rsidRPr="004C7146">
              <w:rPr>
                <w:rFonts w:ascii="仿宋" w:eastAsia="仿宋" w:hAnsi="仿宋" w:cs="宋体" w:hint="eastAsia"/>
                <w:b/>
                <w:bCs/>
                <w:sz w:val="24"/>
              </w:rPr>
              <w:t>缴费回执单粘贴处</w:t>
            </w: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Pr="00070081" w:rsidRDefault="00070081" w:rsidP="00070081">
            <w:pPr>
              <w:spacing w:line="300" w:lineRule="exact"/>
              <w:jc w:val="center"/>
              <w:rPr>
                <w:rFonts w:ascii="仿宋" w:eastAsia="仿宋" w:hAnsi="仿宋" w:cs="宋体"/>
                <w:bCs/>
                <w:sz w:val="24"/>
              </w:rPr>
            </w:pPr>
          </w:p>
        </w:tc>
      </w:tr>
    </w:tbl>
    <w:p w:rsidR="0070785B" w:rsidRDefault="0070785B" w:rsidP="0070785B"/>
    <w:p w:rsidR="0070785B" w:rsidRDefault="0070785B" w:rsidP="0070785B">
      <w:pPr>
        <w:jc w:val="left"/>
        <w:rPr>
          <w:rFonts w:ascii="宋体" w:hAnsi="宋体" w:cs="宋体"/>
          <w:b/>
          <w:bCs/>
          <w:sz w:val="28"/>
          <w:szCs w:val="32"/>
        </w:rPr>
      </w:pPr>
    </w:p>
    <w:sectPr w:rsidR="0070785B" w:rsidSect="00C770AC">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82" w:rsidRDefault="000C2282">
      <w:r>
        <w:separator/>
      </w:r>
    </w:p>
  </w:endnote>
  <w:endnote w:type="continuationSeparator" w:id="0">
    <w:p w:rsidR="000C2282" w:rsidRDefault="000C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59227"/>
      <w:docPartObj>
        <w:docPartGallery w:val="Page Numbers (Bottom of Page)"/>
        <w:docPartUnique/>
      </w:docPartObj>
    </w:sdtPr>
    <w:sdtContent>
      <w:p w:rsidR="00B729F6" w:rsidRDefault="00A14D1F">
        <w:pPr>
          <w:pStyle w:val="a4"/>
          <w:jc w:val="center"/>
        </w:pPr>
        <w:r>
          <w:fldChar w:fldCharType="begin"/>
        </w:r>
        <w:r w:rsidR="00B729F6">
          <w:instrText>PAGE   \* MERGEFORMAT</w:instrText>
        </w:r>
        <w:r>
          <w:fldChar w:fldCharType="separate"/>
        </w:r>
        <w:r w:rsidR="00DA5E7B" w:rsidRPr="00DA5E7B">
          <w:rPr>
            <w:noProof/>
            <w:lang w:val="zh-CN"/>
          </w:rPr>
          <w:t>1</w:t>
        </w:r>
        <w:r>
          <w:fldChar w:fldCharType="end"/>
        </w:r>
      </w:p>
    </w:sdtContent>
  </w:sdt>
  <w:p w:rsidR="006A2337" w:rsidRDefault="006A23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82" w:rsidRDefault="000C2282">
      <w:r>
        <w:separator/>
      </w:r>
    </w:p>
  </w:footnote>
  <w:footnote w:type="continuationSeparator" w:id="0">
    <w:p w:rsidR="000C2282" w:rsidRDefault="000C2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07E7"/>
    <w:multiLevelType w:val="singleLevel"/>
    <w:tmpl w:val="25F407E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BC2"/>
    <w:rsid w:val="00004B0F"/>
    <w:rsid w:val="000061F8"/>
    <w:rsid w:val="000121A6"/>
    <w:rsid w:val="00020EA9"/>
    <w:rsid w:val="00021806"/>
    <w:rsid w:val="00021CAE"/>
    <w:rsid w:val="0002394A"/>
    <w:rsid w:val="000246A5"/>
    <w:rsid w:val="00036CE4"/>
    <w:rsid w:val="0004639E"/>
    <w:rsid w:val="0005059C"/>
    <w:rsid w:val="00051407"/>
    <w:rsid w:val="000659C9"/>
    <w:rsid w:val="00066AE9"/>
    <w:rsid w:val="00070081"/>
    <w:rsid w:val="000705F2"/>
    <w:rsid w:val="00071EE4"/>
    <w:rsid w:val="000738F7"/>
    <w:rsid w:val="000756AE"/>
    <w:rsid w:val="00095C2B"/>
    <w:rsid w:val="000B4662"/>
    <w:rsid w:val="000C117D"/>
    <w:rsid w:val="000C2282"/>
    <w:rsid w:val="000C34CD"/>
    <w:rsid w:val="000E3FC9"/>
    <w:rsid w:val="00110D04"/>
    <w:rsid w:val="001351F1"/>
    <w:rsid w:val="0014384A"/>
    <w:rsid w:val="001555B6"/>
    <w:rsid w:val="001830D7"/>
    <w:rsid w:val="00187623"/>
    <w:rsid w:val="001977CF"/>
    <w:rsid w:val="001A4D2D"/>
    <w:rsid w:val="001A5C0B"/>
    <w:rsid w:val="001F1B69"/>
    <w:rsid w:val="001F4D2E"/>
    <w:rsid w:val="00222A61"/>
    <w:rsid w:val="00230E5B"/>
    <w:rsid w:val="00260285"/>
    <w:rsid w:val="002639D2"/>
    <w:rsid w:val="0028710B"/>
    <w:rsid w:val="00294053"/>
    <w:rsid w:val="00296344"/>
    <w:rsid w:val="002C0DD5"/>
    <w:rsid w:val="002C19B4"/>
    <w:rsid w:val="002C588F"/>
    <w:rsid w:val="00316E7D"/>
    <w:rsid w:val="00334409"/>
    <w:rsid w:val="00360D5A"/>
    <w:rsid w:val="003800D2"/>
    <w:rsid w:val="00385F95"/>
    <w:rsid w:val="00386C0A"/>
    <w:rsid w:val="003A6B13"/>
    <w:rsid w:val="003C2FBD"/>
    <w:rsid w:val="003D772B"/>
    <w:rsid w:val="003E6D4D"/>
    <w:rsid w:val="003F6901"/>
    <w:rsid w:val="00415EA3"/>
    <w:rsid w:val="0041770B"/>
    <w:rsid w:val="00431693"/>
    <w:rsid w:val="00445CBE"/>
    <w:rsid w:val="00460487"/>
    <w:rsid w:val="00466787"/>
    <w:rsid w:val="00470834"/>
    <w:rsid w:val="00497788"/>
    <w:rsid w:val="004A2773"/>
    <w:rsid w:val="004A36FA"/>
    <w:rsid w:val="004A37F1"/>
    <w:rsid w:val="004A7130"/>
    <w:rsid w:val="004B3E92"/>
    <w:rsid w:val="004B5E14"/>
    <w:rsid w:val="004C4F42"/>
    <w:rsid w:val="004C55EA"/>
    <w:rsid w:val="004C7146"/>
    <w:rsid w:val="004D48D8"/>
    <w:rsid w:val="004F121A"/>
    <w:rsid w:val="004F3668"/>
    <w:rsid w:val="0050702C"/>
    <w:rsid w:val="00516AA2"/>
    <w:rsid w:val="005275F2"/>
    <w:rsid w:val="00570BE5"/>
    <w:rsid w:val="00573835"/>
    <w:rsid w:val="00575417"/>
    <w:rsid w:val="00575EF4"/>
    <w:rsid w:val="0057653F"/>
    <w:rsid w:val="0058525A"/>
    <w:rsid w:val="00586E27"/>
    <w:rsid w:val="0059208E"/>
    <w:rsid w:val="00595AA8"/>
    <w:rsid w:val="00597795"/>
    <w:rsid w:val="005A506F"/>
    <w:rsid w:val="005B00F0"/>
    <w:rsid w:val="005B1BFD"/>
    <w:rsid w:val="005C0CF8"/>
    <w:rsid w:val="005F53E3"/>
    <w:rsid w:val="0064366A"/>
    <w:rsid w:val="006543DD"/>
    <w:rsid w:val="00660300"/>
    <w:rsid w:val="006704EA"/>
    <w:rsid w:val="00671ED0"/>
    <w:rsid w:val="00674423"/>
    <w:rsid w:val="006751A1"/>
    <w:rsid w:val="006A0064"/>
    <w:rsid w:val="006A2337"/>
    <w:rsid w:val="006E0786"/>
    <w:rsid w:val="0070785B"/>
    <w:rsid w:val="00712470"/>
    <w:rsid w:val="00720C18"/>
    <w:rsid w:val="0074198B"/>
    <w:rsid w:val="00744E37"/>
    <w:rsid w:val="00745EB6"/>
    <w:rsid w:val="007468F9"/>
    <w:rsid w:val="00762994"/>
    <w:rsid w:val="007758BB"/>
    <w:rsid w:val="00784D70"/>
    <w:rsid w:val="007911EA"/>
    <w:rsid w:val="007923CA"/>
    <w:rsid w:val="00795BBF"/>
    <w:rsid w:val="00797A4C"/>
    <w:rsid w:val="007B536F"/>
    <w:rsid w:val="007D67DB"/>
    <w:rsid w:val="007E4BAE"/>
    <w:rsid w:val="0081029E"/>
    <w:rsid w:val="0081301C"/>
    <w:rsid w:val="00813EAE"/>
    <w:rsid w:val="00827E50"/>
    <w:rsid w:val="00840BE3"/>
    <w:rsid w:val="00844EA7"/>
    <w:rsid w:val="0084601C"/>
    <w:rsid w:val="00861C32"/>
    <w:rsid w:val="008627B1"/>
    <w:rsid w:val="00875FBA"/>
    <w:rsid w:val="00876350"/>
    <w:rsid w:val="008802D5"/>
    <w:rsid w:val="008810BD"/>
    <w:rsid w:val="008931F5"/>
    <w:rsid w:val="008A45B5"/>
    <w:rsid w:val="008D35AA"/>
    <w:rsid w:val="008E69C8"/>
    <w:rsid w:val="008F1AAF"/>
    <w:rsid w:val="008F3683"/>
    <w:rsid w:val="00903CD9"/>
    <w:rsid w:val="0090641D"/>
    <w:rsid w:val="00914E40"/>
    <w:rsid w:val="00935DF0"/>
    <w:rsid w:val="00936D3E"/>
    <w:rsid w:val="00941BC2"/>
    <w:rsid w:val="00950A17"/>
    <w:rsid w:val="00962F5A"/>
    <w:rsid w:val="009718C8"/>
    <w:rsid w:val="00976712"/>
    <w:rsid w:val="009769E8"/>
    <w:rsid w:val="00986EA0"/>
    <w:rsid w:val="009961C8"/>
    <w:rsid w:val="009B3D10"/>
    <w:rsid w:val="009C3199"/>
    <w:rsid w:val="009D3F9C"/>
    <w:rsid w:val="00A01379"/>
    <w:rsid w:val="00A10868"/>
    <w:rsid w:val="00A10B79"/>
    <w:rsid w:val="00A14D1F"/>
    <w:rsid w:val="00A14ED5"/>
    <w:rsid w:val="00A2785D"/>
    <w:rsid w:val="00A401B4"/>
    <w:rsid w:val="00A502B8"/>
    <w:rsid w:val="00A50A29"/>
    <w:rsid w:val="00A61D13"/>
    <w:rsid w:val="00A75C9D"/>
    <w:rsid w:val="00A809BB"/>
    <w:rsid w:val="00A86976"/>
    <w:rsid w:val="00A949C3"/>
    <w:rsid w:val="00AA091D"/>
    <w:rsid w:val="00AA35F2"/>
    <w:rsid w:val="00AA4262"/>
    <w:rsid w:val="00AB501F"/>
    <w:rsid w:val="00AB6F29"/>
    <w:rsid w:val="00AD0A67"/>
    <w:rsid w:val="00AD1D40"/>
    <w:rsid w:val="00AF6BA6"/>
    <w:rsid w:val="00B43597"/>
    <w:rsid w:val="00B525F9"/>
    <w:rsid w:val="00B63C28"/>
    <w:rsid w:val="00B63E8F"/>
    <w:rsid w:val="00B66410"/>
    <w:rsid w:val="00B67BCE"/>
    <w:rsid w:val="00B729F6"/>
    <w:rsid w:val="00B815EF"/>
    <w:rsid w:val="00B90FF1"/>
    <w:rsid w:val="00B91F1C"/>
    <w:rsid w:val="00B9225E"/>
    <w:rsid w:val="00BA1120"/>
    <w:rsid w:val="00BA53CF"/>
    <w:rsid w:val="00BB05D2"/>
    <w:rsid w:val="00BB28E7"/>
    <w:rsid w:val="00BC6CB2"/>
    <w:rsid w:val="00BD3BE9"/>
    <w:rsid w:val="00BD4932"/>
    <w:rsid w:val="00BE03DD"/>
    <w:rsid w:val="00BF1AE4"/>
    <w:rsid w:val="00C03622"/>
    <w:rsid w:val="00C07EBD"/>
    <w:rsid w:val="00C208CD"/>
    <w:rsid w:val="00C4020F"/>
    <w:rsid w:val="00C4758D"/>
    <w:rsid w:val="00C57F0F"/>
    <w:rsid w:val="00C606D0"/>
    <w:rsid w:val="00C66C7E"/>
    <w:rsid w:val="00C770AC"/>
    <w:rsid w:val="00C80D3C"/>
    <w:rsid w:val="00C94BE6"/>
    <w:rsid w:val="00CA64BA"/>
    <w:rsid w:val="00CB26C1"/>
    <w:rsid w:val="00CC587F"/>
    <w:rsid w:val="00CE011F"/>
    <w:rsid w:val="00CF0DA8"/>
    <w:rsid w:val="00D00DF3"/>
    <w:rsid w:val="00D06EF5"/>
    <w:rsid w:val="00D10575"/>
    <w:rsid w:val="00D165C8"/>
    <w:rsid w:val="00D308CF"/>
    <w:rsid w:val="00D4024B"/>
    <w:rsid w:val="00D4160C"/>
    <w:rsid w:val="00D445DE"/>
    <w:rsid w:val="00D51B5D"/>
    <w:rsid w:val="00D54565"/>
    <w:rsid w:val="00D55344"/>
    <w:rsid w:val="00D62830"/>
    <w:rsid w:val="00D63766"/>
    <w:rsid w:val="00D7333F"/>
    <w:rsid w:val="00D762C1"/>
    <w:rsid w:val="00D76FF1"/>
    <w:rsid w:val="00D82128"/>
    <w:rsid w:val="00D83ABE"/>
    <w:rsid w:val="00D94E39"/>
    <w:rsid w:val="00D959E7"/>
    <w:rsid w:val="00D96993"/>
    <w:rsid w:val="00DA0D68"/>
    <w:rsid w:val="00DA4BD2"/>
    <w:rsid w:val="00DA5E7B"/>
    <w:rsid w:val="00DB7D15"/>
    <w:rsid w:val="00DE3790"/>
    <w:rsid w:val="00DE41A0"/>
    <w:rsid w:val="00DF074B"/>
    <w:rsid w:val="00DF3472"/>
    <w:rsid w:val="00E026A1"/>
    <w:rsid w:val="00E06A71"/>
    <w:rsid w:val="00E15BC0"/>
    <w:rsid w:val="00E26C41"/>
    <w:rsid w:val="00E347DC"/>
    <w:rsid w:val="00E36AB6"/>
    <w:rsid w:val="00E37E94"/>
    <w:rsid w:val="00E66BCA"/>
    <w:rsid w:val="00E80648"/>
    <w:rsid w:val="00E80A66"/>
    <w:rsid w:val="00EA712A"/>
    <w:rsid w:val="00EB47E0"/>
    <w:rsid w:val="00EB5AB2"/>
    <w:rsid w:val="00EE620C"/>
    <w:rsid w:val="00EF6DEC"/>
    <w:rsid w:val="00F00511"/>
    <w:rsid w:val="00F2754F"/>
    <w:rsid w:val="00F35168"/>
    <w:rsid w:val="00F3627D"/>
    <w:rsid w:val="00F3771D"/>
    <w:rsid w:val="00F41F53"/>
    <w:rsid w:val="00F442E2"/>
    <w:rsid w:val="00F62806"/>
    <w:rsid w:val="00F64CEC"/>
    <w:rsid w:val="00F85499"/>
    <w:rsid w:val="00F92C60"/>
    <w:rsid w:val="00FA38BA"/>
    <w:rsid w:val="00FA7ADC"/>
    <w:rsid w:val="00FB191F"/>
    <w:rsid w:val="00FC3E09"/>
    <w:rsid w:val="00FD4DC4"/>
    <w:rsid w:val="00FE1BA9"/>
    <w:rsid w:val="00FF0408"/>
    <w:rsid w:val="04355AFD"/>
    <w:rsid w:val="054B6399"/>
    <w:rsid w:val="0B5A3E3E"/>
    <w:rsid w:val="13DD32E9"/>
    <w:rsid w:val="27CF7ED7"/>
    <w:rsid w:val="29A273F2"/>
    <w:rsid w:val="516E072D"/>
    <w:rsid w:val="54110A5C"/>
    <w:rsid w:val="546D3595"/>
    <w:rsid w:val="572E00E2"/>
    <w:rsid w:val="5B612E3C"/>
    <w:rsid w:val="73910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770AC"/>
    <w:rPr>
      <w:sz w:val="18"/>
      <w:szCs w:val="18"/>
    </w:rPr>
  </w:style>
  <w:style w:type="paragraph" w:styleId="a4">
    <w:name w:val="footer"/>
    <w:basedOn w:val="a"/>
    <w:link w:val="Char"/>
    <w:uiPriority w:val="99"/>
    <w:qFormat/>
    <w:rsid w:val="00C770AC"/>
    <w:pPr>
      <w:tabs>
        <w:tab w:val="center" w:pos="4153"/>
        <w:tab w:val="right" w:pos="8306"/>
      </w:tabs>
      <w:snapToGrid w:val="0"/>
      <w:jc w:val="left"/>
    </w:pPr>
    <w:rPr>
      <w:sz w:val="18"/>
      <w:szCs w:val="18"/>
    </w:rPr>
  </w:style>
  <w:style w:type="paragraph" w:styleId="a5">
    <w:name w:val="header"/>
    <w:basedOn w:val="a"/>
    <w:link w:val="Char0"/>
    <w:qFormat/>
    <w:rsid w:val="00C770A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77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C770AC"/>
    <w:rPr>
      <w:color w:val="0000FF"/>
      <w:u w:val="single"/>
    </w:rPr>
  </w:style>
  <w:style w:type="character" w:customStyle="1" w:styleId="Char0">
    <w:name w:val="页眉 Char"/>
    <w:basedOn w:val="a0"/>
    <w:link w:val="a5"/>
    <w:qFormat/>
    <w:rsid w:val="00C770AC"/>
    <w:rPr>
      <w:kern w:val="2"/>
      <w:sz w:val="18"/>
      <w:szCs w:val="18"/>
    </w:rPr>
  </w:style>
  <w:style w:type="character" w:customStyle="1" w:styleId="Char">
    <w:name w:val="页脚 Char"/>
    <w:basedOn w:val="a0"/>
    <w:link w:val="a4"/>
    <w:uiPriority w:val="99"/>
    <w:qFormat/>
    <w:rsid w:val="00C770AC"/>
    <w:rPr>
      <w:kern w:val="2"/>
      <w:sz w:val="18"/>
      <w:szCs w:val="18"/>
    </w:rPr>
  </w:style>
  <w:style w:type="paragraph" w:styleId="a8">
    <w:name w:val="List Paragraph"/>
    <w:basedOn w:val="a"/>
    <w:uiPriority w:val="34"/>
    <w:qFormat/>
    <w:rsid w:val="00C770AC"/>
    <w:pPr>
      <w:ind w:firstLineChars="200" w:firstLine="420"/>
    </w:pPr>
    <w:rPr>
      <w:rFonts w:asciiTheme="minorHAnsi" w:eastAsiaTheme="minorEastAsia" w:hAnsiTheme="minorHAnsi" w:cstheme="minorBidi"/>
      <w:szCs w:val="22"/>
    </w:rPr>
  </w:style>
  <w:style w:type="character" w:styleId="a9">
    <w:name w:val="page number"/>
    <w:basedOn w:val="a0"/>
    <w:rsid w:val="00C770AC"/>
  </w:style>
  <w:style w:type="paragraph" w:customStyle="1" w:styleId="Aa">
    <w:name w:val="正文 A"/>
    <w:rsid w:val="00C770AC"/>
    <w:pPr>
      <w:widowControl w:val="0"/>
      <w:jc w:val="both"/>
    </w:pPr>
    <w:rPr>
      <w:rFonts w:eastAsia="Arial Unicode MS" w:cs="Arial Unicode MS"/>
      <w:color w:val="000000"/>
      <w:kern w:val="2"/>
      <w:sz w:val="21"/>
      <w:szCs w:val="21"/>
      <w:u w:color="000000"/>
    </w:rPr>
  </w:style>
  <w:style w:type="character" w:customStyle="1" w:styleId="Hyperlink0">
    <w:name w:val="Hyperlink.0"/>
    <w:rsid w:val="00C770AC"/>
    <w:rPr>
      <w:rFonts w:ascii="宋体" w:eastAsia="宋体" w:hAnsi="宋体" w:cs="宋体"/>
      <w:sz w:val="28"/>
      <w:szCs w:val="28"/>
      <w:lang w:val="en-US"/>
    </w:rPr>
  </w:style>
  <w:style w:type="character" w:customStyle="1" w:styleId="ab">
    <w:name w:val="无"/>
    <w:rsid w:val="00C770AC"/>
  </w:style>
  <w:style w:type="paragraph" w:styleId="ac">
    <w:name w:val="Revision"/>
    <w:hidden/>
    <w:uiPriority w:val="99"/>
    <w:semiHidden/>
    <w:rsid w:val="00597795"/>
    <w:rPr>
      <w:kern w:val="2"/>
      <w:sz w:val="21"/>
      <w:szCs w:val="24"/>
    </w:rPr>
  </w:style>
</w:styles>
</file>

<file path=word/webSettings.xml><?xml version="1.0" encoding="utf-8"?>
<w:webSettings xmlns:r="http://schemas.openxmlformats.org/officeDocument/2006/relationships" xmlns:w="http://schemas.openxmlformats.org/wordprocessingml/2006/main">
  <w:divs>
    <w:div w:id="162589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formulas xmlns="http://www.yonyou.com/formula"/>
</file>

<file path=customXml/item3.xml><?xml version="1.0" encoding="utf-8"?>
<dataSourceCollection xmlns="http://www.yonyou.com/datasourc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79F1DDA-5D12-4209-BF7D-FA1C03A66EAD}">
  <ds:schemaRefs>
    <ds:schemaRef ds:uri="http://www.yonyou.com/relation"/>
  </ds:schemaRefs>
</ds:datastoreItem>
</file>

<file path=customXml/itemProps2.xml><?xml version="1.0" encoding="utf-8"?>
<ds:datastoreItem xmlns:ds="http://schemas.openxmlformats.org/officeDocument/2006/customXml" ds:itemID="{69F4FE05-0D4F-4BD0-8E01-3C4ACB4F8B67}">
  <ds:schemaRefs>
    <ds:schemaRef ds:uri="http://www.yonyou.com/formula"/>
  </ds:schemaRefs>
</ds:datastoreItem>
</file>

<file path=customXml/itemProps3.xml><?xml version="1.0" encoding="utf-8"?>
<ds:datastoreItem xmlns:ds="http://schemas.openxmlformats.org/officeDocument/2006/customXml" ds:itemID="{F5AF7C34-7E64-464B-9CCA-6895D4F2F9E9}">
  <ds:schemaRefs>
    <ds:schemaRef ds:uri="http://www.yonyou.com/datasour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2</cp:revision>
  <cp:lastPrinted>2022-09-08T01:09:00Z</cp:lastPrinted>
  <dcterms:created xsi:type="dcterms:W3CDTF">2022-09-08T06:52:00Z</dcterms:created>
  <dcterms:modified xsi:type="dcterms:W3CDTF">2022-09-08T06:52:00Z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